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41F0" w14:textId="285E4300" w:rsidR="000E199B" w:rsidRPr="000E199B" w:rsidRDefault="000E199B" w:rsidP="000E199B">
      <w:pPr>
        <w:rPr>
          <w:rFonts w:ascii="Cambria" w:hAnsi="Cambria" w:cs="Arial"/>
          <w:b/>
          <w:sz w:val="22"/>
          <w:szCs w:val="22"/>
        </w:rPr>
      </w:pPr>
      <w:bookmarkStart w:id="0" w:name="_Hlk8318623"/>
      <w:r w:rsidRPr="000E199B">
        <w:rPr>
          <w:rFonts w:ascii="Cambria" w:hAnsi="Cambria" w:cs="Arial"/>
          <w:b/>
          <w:sz w:val="22"/>
          <w:szCs w:val="22"/>
        </w:rPr>
        <w:t xml:space="preserve">Pressmeddelande </w:t>
      </w:r>
      <w:r w:rsidRPr="000E199B">
        <w:rPr>
          <w:rFonts w:ascii="Cambria" w:hAnsi="Cambria" w:cs="Arial"/>
          <w:b/>
          <w:sz w:val="22"/>
          <w:szCs w:val="22"/>
        </w:rPr>
        <w:tab/>
      </w:r>
      <w:r w:rsidRPr="000E199B">
        <w:rPr>
          <w:rFonts w:ascii="Cambria" w:hAnsi="Cambria" w:cs="Arial"/>
          <w:b/>
          <w:sz w:val="22"/>
          <w:szCs w:val="22"/>
        </w:rPr>
        <w:tab/>
        <w:t xml:space="preserve"> </w:t>
      </w:r>
      <w:r w:rsidRPr="000E199B">
        <w:rPr>
          <w:rFonts w:ascii="Cambria" w:hAnsi="Cambria" w:cs="Arial"/>
          <w:b/>
          <w:sz w:val="22"/>
          <w:szCs w:val="22"/>
        </w:rPr>
        <w:tab/>
        <w:t xml:space="preserve">Stockholm den </w:t>
      </w:r>
      <w:del w:id="1" w:author="My Simonsson" w:date="2020-09-07T18:39:00Z">
        <w:r w:rsidRPr="000E199B" w:rsidDel="007F3206">
          <w:rPr>
            <w:rFonts w:ascii="Cambria" w:hAnsi="Cambria" w:cs="Arial"/>
            <w:b/>
            <w:sz w:val="22"/>
            <w:szCs w:val="22"/>
          </w:rPr>
          <w:delText xml:space="preserve">21 </w:delText>
        </w:r>
        <w:r w:rsidR="00235006" w:rsidDel="007F3206">
          <w:rPr>
            <w:rFonts w:ascii="Cambria" w:hAnsi="Cambria" w:cs="Arial"/>
            <w:b/>
            <w:sz w:val="22"/>
            <w:szCs w:val="22"/>
          </w:rPr>
          <w:delText>augusti</w:delText>
        </w:r>
      </w:del>
      <w:ins w:id="2" w:author="My Simonsson" w:date="2020-09-07T18:39:00Z">
        <w:del w:id="3" w:author="Anders Thorsell" w:date="2020-09-07T19:41:00Z">
          <w:r w:rsidR="007F3206" w:rsidDel="00996C97">
            <w:rPr>
              <w:rFonts w:ascii="Cambria" w:hAnsi="Cambria" w:cs="Arial"/>
              <w:b/>
              <w:sz w:val="22"/>
              <w:szCs w:val="22"/>
            </w:rPr>
            <w:delText>7</w:delText>
          </w:r>
        </w:del>
      </w:ins>
      <w:ins w:id="4" w:author="Anders Thorsell" w:date="2020-09-07T19:41:00Z">
        <w:r w:rsidR="00996C97">
          <w:rPr>
            <w:rFonts w:ascii="Cambria" w:hAnsi="Cambria" w:cs="Arial"/>
            <w:b/>
            <w:sz w:val="22"/>
            <w:szCs w:val="22"/>
          </w:rPr>
          <w:t>8</w:t>
        </w:r>
      </w:ins>
      <w:ins w:id="5" w:author="My Simonsson" w:date="2020-09-07T18:39:00Z">
        <w:r w:rsidR="007F3206">
          <w:rPr>
            <w:rFonts w:ascii="Cambria" w:hAnsi="Cambria" w:cs="Arial"/>
            <w:b/>
            <w:sz w:val="22"/>
            <w:szCs w:val="22"/>
          </w:rPr>
          <w:t xml:space="preserve"> september</w:t>
        </w:r>
      </w:ins>
      <w:r w:rsidRPr="000E199B">
        <w:rPr>
          <w:rFonts w:ascii="Cambria" w:hAnsi="Cambria" w:cs="Arial"/>
          <w:b/>
          <w:sz w:val="22"/>
          <w:szCs w:val="22"/>
        </w:rPr>
        <w:t xml:space="preserve"> 2020</w:t>
      </w:r>
    </w:p>
    <w:p w14:paraId="59A1F880" w14:textId="77777777" w:rsidR="000E199B" w:rsidRDefault="000E199B" w:rsidP="00225E6E">
      <w:pPr>
        <w:jc w:val="both"/>
        <w:rPr>
          <w:rFonts w:ascii="Cambria" w:hAnsi="Cambria" w:cs="Arial"/>
          <w:b/>
          <w:bCs/>
          <w:sz w:val="28"/>
          <w:szCs w:val="28"/>
        </w:rPr>
      </w:pPr>
    </w:p>
    <w:p w14:paraId="4B3534AF" w14:textId="22B38EEA" w:rsidR="00225E6E" w:rsidRPr="00235006" w:rsidRDefault="00235006" w:rsidP="00225E6E">
      <w:pPr>
        <w:jc w:val="both"/>
        <w:rPr>
          <w:rFonts w:ascii="Cambria" w:eastAsia="Arial" w:hAnsi="Cambria" w:cs="Arial"/>
          <w:b/>
          <w:sz w:val="28"/>
          <w:szCs w:val="28"/>
        </w:rPr>
      </w:pPr>
      <w:del w:id="6" w:author="My Simonsson" w:date="2020-09-07T18:18:00Z">
        <w:r w:rsidRPr="00235006" w:rsidDel="000B2A88">
          <w:rPr>
            <w:rFonts w:ascii="Cambria" w:hAnsi="Cambria" w:cs="Arial"/>
            <w:b/>
            <w:bCs/>
            <w:sz w:val="28"/>
            <w:szCs w:val="28"/>
          </w:rPr>
          <w:delText xml:space="preserve">Nickel </w:delText>
        </w:r>
        <w:r w:rsidR="00141CD5" w:rsidRPr="00235006" w:rsidDel="000B2A88">
          <w:rPr>
            <w:rFonts w:ascii="Cambria" w:hAnsi="Cambria" w:cs="Arial"/>
            <w:b/>
            <w:bCs/>
            <w:sz w:val="28"/>
            <w:szCs w:val="28"/>
          </w:rPr>
          <w:delText>Mou</w:delText>
        </w:r>
        <w:r w:rsidR="00141CD5" w:rsidDel="000B2A88">
          <w:rPr>
            <w:rFonts w:ascii="Cambria" w:hAnsi="Cambria" w:cs="Arial"/>
            <w:b/>
            <w:bCs/>
            <w:sz w:val="28"/>
            <w:szCs w:val="28"/>
          </w:rPr>
          <w:delText>n</w:delText>
        </w:r>
        <w:r w:rsidR="00141CD5" w:rsidRPr="00235006" w:rsidDel="000B2A88">
          <w:rPr>
            <w:rFonts w:ascii="Cambria" w:hAnsi="Cambria" w:cs="Arial"/>
            <w:b/>
            <w:bCs/>
            <w:sz w:val="28"/>
            <w:szCs w:val="28"/>
          </w:rPr>
          <w:delText>tain</w:delText>
        </w:r>
        <w:r w:rsidRPr="00235006" w:rsidDel="000B2A88">
          <w:rPr>
            <w:rFonts w:ascii="Cambria" w:hAnsi="Cambria" w:cs="Arial"/>
            <w:b/>
            <w:bCs/>
            <w:sz w:val="28"/>
            <w:szCs w:val="28"/>
          </w:rPr>
          <w:delText xml:space="preserve"> Resources AB (publ)</w:delText>
        </w:r>
        <w:r w:rsidR="00225E6E" w:rsidRPr="00235006" w:rsidDel="000B2A88">
          <w:rPr>
            <w:rFonts w:ascii="Cambria" w:hAnsi="Cambria" w:cs="Arial"/>
            <w:b/>
            <w:bCs/>
            <w:sz w:val="28"/>
            <w:szCs w:val="28"/>
          </w:rPr>
          <w:delText xml:space="preserve"> </w:delText>
        </w:r>
        <w:r w:rsidRPr="00235006" w:rsidDel="000B2A88">
          <w:rPr>
            <w:rFonts w:ascii="Cambria" w:hAnsi="Cambria" w:cs="Arial"/>
            <w:b/>
            <w:bCs/>
            <w:sz w:val="28"/>
            <w:szCs w:val="28"/>
          </w:rPr>
          <w:delText>offentliggör delårsrapport för</w:delText>
        </w:r>
        <w:r w:rsidDel="000B2A88">
          <w:rPr>
            <w:rFonts w:ascii="Cambria" w:hAnsi="Cambria" w:cs="Arial"/>
            <w:b/>
            <w:bCs/>
            <w:sz w:val="28"/>
            <w:szCs w:val="28"/>
          </w:rPr>
          <w:delText xml:space="preserve"> andra kvartalet 2020</w:delText>
        </w:r>
      </w:del>
      <w:ins w:id="7" w:author="My Simonsson" w:date="2020-09-07T18:18:00Z">
        <w:r w:rsidR="000B2A88">
          <w:rPr>
            <w:rFonts w:ascii="Cambria" w:hAnsi="Cambria" w:cs="Arial"/>
            <w:b/>
            <w:bCs/>
            <w:sz w:val="28"/>
            <w:szCs w:val="28"/>
          </w:rPr>
          <w:t>Förvärv av 98% av Vilhelmina Mineral AB (publ) nu genomfört</w:t>
        </w:r>
      </w:ins>
    </w:p>
    <w:p w14:paraId="3670248E" w14:textId="77777777" w:rsidR="00225E6E" w:rsidRPr="00235006" w:rsidRDefault="00225E6E" w:rsidP="003C3534">
      <w:pPr>
        <w:rPr>
          <w:rFonts w:ascii="Cambria" w:eastAsiaTheme="minorHAnsi" w:hAnsi="Cambria" w:cstheme="minorHAnsi"/>
          <w:b/>
          <w:i/>
          <w:sz w:val="22"/>
          <w:szCs w:val="22"/>
        </w:rPr>
      </w:pPr>
    </w:p>
    <w:p w14:paraId="23F500C2" w14:textId="3802B908" w:rsidR="007D5A7E" w:rsidDel="009F2066" w:rsidRDefault="007D5A7E" w:rsidP="000E199B">
      <w:pPr>
        <w:jc w:val="both"/>
        <w:rPr>
          <w:del w:id="8" w:author="My Simonsson" w:date="2020-09-07T18:18:00Z"/>
          <w:rFonts w:ascii="Cambria" w:hAnsi="Cambria" w:cs="Corbel-Bold"/>
          <w:b/>
          <w:bCs/>
          <w:sz w:val="22"/>
          <w:szCs w:val="22"/>
        </w:rPr>
      </w:pPr>
      <w:del w:id="9" w:author="My Simonsson" w:date="2020-09-07T18:18:00Z">
        <w:r w:rsidRPr="007D5A7E" w:rsidDel="009F2066">
          <w:rPr>
            <w:rFonts w:ascii="Cambria" w:hAnsi="Cambria" w:cs="Corbel-Bold"/>
            <w:b/>
            <w:bCs/>
            <w:sz w:val="22"/>
            <w:szCs w:val="22"/>
          </w:rPr>
          <w:delText>Andra kvartalet (april - juni 2020)</w:delText>
        </w:r>
      </w:del>
    </w:p>
    <w:p w14:paraId="5B81378E" w14:textId="073D1FA7" w:rsidR="009F2066" w:rsidRDefault="009F2066" w:rsidP="007D5A7E">
      <w:pPr>
        <w:autoSpaceDE w:val="0"/>
        <w:autoSpaceDN w:val="0"/>
        <w:adjustRightInd w:val="0"/>
        <w:jc w:val="both"/>
        <w:rPr>
          <w:ins w:id="10" w:author="My Simonsson" w:date="2020-09-07T18:18:00Z"/>
          <w:rFonts w:ascii="Cambria" w:hAnsi="Cambria" w:cs="Corbel-Bold"/>
          <w:b/>
          <w:bCs/>
          <w:sz w:val="22"/>
          <w:szCs w:val="22"/>
        </w:rPr>
      </w:pPr>
    </w:p>
    <w:p w14:paraId="6A9EFB22" w14:textId="736FF0A2" w:rsidR="009F2066" w:rsidRPr="009F2066" w:rsidRDefault="009F2066" w:rsidP="007D5A7E">
      <w:pPr>
        <w:autoSpaceDE w:val="0"/>
        <w:autoSpaceDN w:val="0"/>
        <w:adjustRightInd w:val="0"/>
        <w:jc w:val="both"/>
        <w:rPr>
          <w:ins w:id="11" w:author="My Simonsson" w:date="2020-09-07T18:19:00Z"/>
          <w:rFonts w:ascii="Cambria" w:hAnsi="Cambria"/>
          <w:b/>
          <w:bCs/>
          <w:sz w:val="22"/>
          <w:szCs w:val="22"/>
          <w:rPrChange w:id="12" w:author="My Simonsson" w:date="2020-09-07T18:19:00Z">
            <w:rPr>
              <w:ins w:id="13" w:author="My Simonsson" w:date="2020-09-07T18:19:00Z"/>
              <w:rFonts w:ascii="Cambria" w:hAnsi="Cambria"/>
              <w:sz w:val="22"/>
              <w:szCs w:val="22"/>
            </w:rPr>
          </w:rPrChange>
        </w:rPr>
      </w:pPr>
      <w:ins w:id="14" w:author="My Simonsson" w:date="2020-09-07T18:19:00Z">
        <w:r w:rsidRPr="009F2066">
          <w:rPr>
            <w:rFonts w:ascii="Cambria" w:hAnsi="Cambria"/>
            <w:b/>
            <w:bCs/>
            <w:sz w:val="22"/>
            <w:szCs w:val="22"/>
            <w:rPrChange w:id="15" w:author="My Simonsson" w:date="2020-09-07T18:19:00Z">
              <w:rPr/>
            </w:rPrChange>
          </w:rPr>
          <w:t xml:space="preserve">Nickel Mountain Resources AB (publ) (“NMR” eller “Bolaget”) har idag beslutat om tilldelning av </w:t>
        </w:r>
      </w:ins>
      <w:ins w:id="16" w:author="My Simonsson" w:date="2020-09-07T18:20:00Z">
        <w:r w:rsidR="00FC7297">
          <w:rPr>
            <w:rFonts w:ascii="Cambria" w:hAnsi="Cambria"/>
            <w:b/>
            <w:bCs/>
            <w:sz w:val="22"/>
            <w:szCs w:val="22"/>
          </w:rPr>
          <w:t>10 384 902</w:t>
        </w:r>
      </w:ins>
      <w:ins w:id="17" w:author="My Simonsson" w:date="2020-09-07T18:19:00Z">
        <w:r w:rsidRPr="009F2066">
          <w:rPr>
            <w:rFonts w:ascii="Cambria" w:hAnsi="Cambria"/>
            <w:b/>
            <w:bCs/>
            <w:sz w:val="22"/>
            <w:szCs w:val="22"/>
            <w:rPrChange w:id="18" w:author="My Simonsson" w:date="2020-09-07T18:19:00Z">
              <w:rPr/>
            </w:rPrChange>
          </w:rPr>
          <w:t xml:space="preserve"> aktier i Bolaget mot vederlag av </w:t>
        </w:r>
      </w:ins>
      <w:ins w:id="19" w:author="My Simonsson" w:date="2020-09-07T18:20:00Z">
        <w:r w:rsidR="00FC7297">
          <w:rPr>
            <w:rFonts w:ascii="Cambria" w:hAnsi="Cambria"/>
            <w:b/>
            <w:bCs/>
            <w:sz w:val="22"/>
            <w:szCs w:val="22"/>
          </w:rPr>
          <w:t>944 082</w:t>
        </w:r>
      </w:ins>
      <w:ins w:id="20" w:author="My Simonsson" w:date="2020-09-07T18:19:00Z">
        <w:r w:rsidRPr="009F2066">
          <w:rPr>
            <w:rFonts w:ascii="Cambria" w:hAnsi="Cambria"/>
            <w:b/>
            <w:bCs/>
            <w:sz w:val="22"/>
            <w:szCs w:val="22"/>
            <w:rPrChange w:id="21" w:author="My Simonsson" w:date="2020-09-07T18:19:00Z">
              <w:rPr/>
            </w:rPrChange>
          </w:rPr>
          <w:t xml:space="preserve"> aktier i Vilhelmina Mineral AB (publ) (”Vilhelmina Mineral”), motsvarande </w:t>
        </w:r>
      </w:ins>
      <w:ins w:id="22" w:author="My Simonsson" w:date="2020-09-07T18:20:00Z">
        <w:r w:rsidR="00F00D79">
          <w:rPr>
            <w:rFonts w:ascii="Cambria" w:hAnsi="Cambria"/>
            <w:b/>
            <w:bCs/>
            <w:sz w:val="22"/>
            <w:szCs w:val="22"/>
          </w:rPr>
          <w:t>98,1</w:t>
        </w:r>
      </w:ins>
      <w:ins w:id="23" w:author="My Simonsson" w:date="2020-09-07T18:19:00Z">
        <w:r w:rsidRPr="009F2066">
          <w:rPr>
            <w:rFonts w:ascii="Cambria" w:hAnsi="Cambria"/>
            <w:b/>
            <w:bCs/>
            <w:sz w:val="22"/>
            <w:szCs w:val="22"/>
            <w:rPrChange w:id="24" w:author="My Simonsson" w:date="2020-09-07T18:19:00Z">
              <w:rPr/>
            </w:rPrChange>
          </w:rPr>
          <w:t xml:space="preserve">% av alla utestående aktier i Vilhelmina Mineral. </w:t>
        </w:r>
      </w:ins>
    </w:p>
    <w:p w14:paraId="770E764E" w14:textId="77777777" w:rsidR="009F2066" w:rsidRDefault="009F2066" w:rsidP="007D5A7E">
      <w:pPr>
        <w:autoSpaceDE w:val="0"/>
        <w:autoSpaceDN w:val="0"/>
        <w:adjustRightInd w:val="0"/>
        <w:jc w:val="both"/>
        <w:rPr>
          <w:ins w:id="25" w:author="My Simonsson" w:date="2020-09-07T18:19:00Z"/>
          <w:rFonts w:ascii="Cambria" w:hAnsi="Cambria"/>
          <w:sz w:val="22"/>
          <w:szCs w:val="22"/>
        </w:rPr>
      </w:pPr>
    </w:p>
    <w:p w14:paraId="4C2E32D9" w14:textId="044646BF" w:rsidR="009F2066" w:rsidRDefault="009F2066" w:rsidP="007D5A7E">
      <w:pPr>
        <w:autoSpaceDE w:val="0"/>
        <w:autoSpaceDN w:val="0"/>
        <w:adjustRightInd w:val="0"/>
        <w:jc w:val="both"/>
        <w:rPr>
          <w:ins w:id="26" w:author="My Simonsson" w:date="2020-09-07T18:19:00Z"/>
          <w:rFonts w:ascii="Cambria" w:hAnsi="Cambria"/>
          <w:sz w:val="22"/>
          <w:szCs w:val="22"/>
        </w:rPr>
      </w:pPr>
      <w:ins w:id="27" w:author="My Simonsson" w:date="2020-09-07T18:19:00Z">
        <w:r w:rsidRPr="009F2066">
          <w:rPr>
            <w:rFonts w:ascii="Cambria" w:hAnsi="Cambria"/>
            <w:sz w:val="22"/>
            <w:szCs w:val="22"/>
            <w:rPrChange w:id="28" w:author="My Simonsson" w:date="2020-09-07T18:19:00Z">
              <w:rPr/>
            </w:rPrChange>
          </w:rPr>
          <w:t xml:space="preserve">Styrelsen för Bolaget har idag inom ramen för det apportemissionsbeslut som fattades den 5 juni 2020 med stöd av bemyndigande givet av extra bolagsstämman den 3 april 2020 beslutat att tilldela </w:t>
        </w:r>
      </w:ins>
      <w:ins w:id="29" w:author="My Simonsson" w:date="2020-09-07T18:21:00Z">
        <w:r w:rsidR="00D24C1F">
          <w:rPr>
            <w:rFonts w:ascii="Cambria" w:hAnsi="Cambria"/>
            <w:sz w:val="22"/>
            <w:szCs w:val="22"/>
          </w:rPr>
          <w:t>10 384 902</w:t>
        </w:r>
      </w:ins>
      <w:ins w:id="30" w:author="My Simonsson" w:date="2020-09-07T18:19:00Z">
        <w:r w:rsidRPr="009F2066">
          <w:rPr>
            <w:rFonts w:ascii="Cambria" w:hAnsi="Cambria"/>
            <w:sz w:val="22"/>
            <w:szCs w:val="22"/>
            <w:rPrChange w:id="31" w:author="My Simonsson" w:date="2020-09-07T18:19:00Z">
              <w:rPr/>
            </w:rPrChange>
          </w:rPr>
          <w:t xml:space="preserve"> aktier i Bolaget till förutvarande ägare i Vilhelmina Mineral, vilka nu blir ägare i Bolaget istället. </w:t>
        </w:r>
      </w:ins>
    </w:p>
    <w:p w14:paraId="711B1C3A" w14:textId="77777777" w:rsidR="009F2066" w:rsidRDefault="009F2066" w:rsidP="007D5A7E">
      <w:pPr>
        <w:autoSpaceDE w:val="0"/>
        <w:autoSpaceDN w:val="0"/>
        <w:adjustRightInd w:val="0"/>
        <w:jc w:val="both"/>
        <w:rPr>
          <w:ins w:id="32" w:author="My Simonsson" w:date="2020-09-07T18:19:00Z"/>
          <w:rFonts w:ascii="Cambria" w:hAnsi="Cambria"/>
          <w:sz w:val="22"/>
          <w:szCs w:val="22"/>
        </w:rPr>
      </w:pPr>
    </w:p>
    <w:p w14:paraId="71959932" w14:textId="77777777" w:rsidR="001D08C2" w:rsidRDefault="009F2066" w:rsidP="007D5A7E">
      <w:pPr>
        <w:autoSpaceDE w:val="0"/>
        <w:autoSpaceDN w:val="0"/>
        <w:adjustRightInd w:val="0"/>
        <w:jc w:val="both"/>
        <w:rPr>
          <w:ins w:id="33" w:author="My Simonsson" w:date="2020-09-07T18:22:00Z"/>
          <w:rFonts w:ascii="Cambria" w:hAnsi="Cambria"/>
          <w:sz w:val="22"/>
          <w:szCs w:val="22"/>
        </w:rPr>
      </w:pPr>
      <w:ins w:id="34" w:author="My Simonsson" w:date="2020-09-07T18:19:00Z">
        <w:r w:rsidRPr="009F2066">
          <w:rPr>
            <w:rFonts w:ascii="Cambria" w:hAnsi="Cambria"/>
            <w:sz w:val="22"/>
            <w:szCs w:val="22"/>
            <w:rPrChange w:id="35" w:author="My Simonsson" w:date="2020-09-07T18:19:00Z">
              <w:rPr/>
            </w:rPrChange>
          </w:rPr>
          <w:t xml:space="preserve">Antalet aktier i Bolaget ökar från 815 503 537 </w:t>
        </w:r>
      </w:ins>
      <w:ins w:id="36" w:author="My Simonsson" w:date="2020-09-07T18:21:00Z">
        <w:r w:rsidR="001D08C2">
          <w:rPr>
            <w:rFonts w:ascii="Cambria" w:hAnsi="Cambria"/>
            <w:sz w:val="22"/>
            <w:szCs w:val="22"/>
          </w:rPr>
          <w:t>till 825</w:t>
        </w:r>
      </w:ins>
      <w:ins w:id="37" w:author="My Simonsson" w:date="2020-09-07T18:22:00Z">
        <w:r w:rsidR="001D08C2">
          <w:rPr>
            <w:rFonts w:ascii="Cambria" w:hAnsi="Cambria"/>
            <w:sz w:val="22"/>
            <w:szCs w:val="22"/>
          </w:rPr>
          <w:t> </w:t>
        </w:r>
      </w:ins>
      <w:ins w:id="38" w:author="My Simonsson" w:date="2020-09-07T18:21:00Z">
        <w:r w:rsidR="001D08C2">
          <w:rPr>
            <w:rFonts w:ascii="Cambria" w:hAnsi="Cambria"/>
            <w:sz w:val="22"/>
            <w:szCs w:val="22"/>
          </w:rPr>
          <w:t>888</w:t>
        </w:r>
      </w:ins>
      <w:ins w:id="39" w:author="My Simonsson" w:date="2020-09-07T18:22:00Z">
        <w:r w:rsidR="001D08C2">
          <w:rPr>
            <w:rFonts w:ascii="Cambria" w:hAnsi="Cambria"/>
            <w:sz w:val="22"/>
            <w:szCs w:val="22"/>
          </w:rPr>
          <w:t xml:space="preserve"> 439 </w:t>
        </w:r>
      </w:ins>
      <w:ins w:id="40" w:author="My Simonsson" w:date="2020-09-07T18:19:00Z">
        <w:r w:rsidRPr="009F2066">
          <w:rPr>
            <w:rFonts w:ascii="Cambria" w:hAnsi="Cambria"/>
            <w:sz w:val="22"/>
            <w:szCs w:val="22"/>
            <w:rPrChange w:id="41" w:author="My Simonsson" w:date="2020-09-07T18:19:00Z">
              <w:rPr/>
            </w:rPrChange>
          </w:rPr>
          <w:t xml:space="preserve">och aktiekapitalet ökar </w:t>
        </w:r>
      </w:ins>
      <w:ins w:id="42" w:author="My Simonsson" w:date="2020-09-07T18:22:00Z">
        <w:r w:rsidR="001D08C2">
          <w:rPr>
            <w:rFonts w:ascii="Cambria" w:hAnsi="Cambria"/>
            <w:sz w:val="22"/>
            <w:szCs w:val="22"/>
          </w:rPr>
          <w:t xml:space="preserve">från </w:t>
        </w:r>
      </w:ins>
    </w:p>
    <w:p w14:paraId="4C9AB68E" w14:textId="77777777" w:rsidR="00B71A7C" w:rsidRDefault="009F2066" w:rsidP="007D5A7E">
      <w:pPr>
        <w:autoSpaceDE w:val="0"/>
        <w:autoSpaceDN w:val="0"/>
        <w:adjustRightInd w:val="0"/>
        <w:jc w:val="both"/>
        <w:rPr>
          <w:ins w:id="43" w:author="My Simonsson" w:date="2020-09-07T18:37:00Z"/>
          <w:rFonts w:ascii="Cambria" w:hAnsi="Cambria"/>
          <w:sz w:val="22"/>
          <w:szCs w:val="22"/>
        </w:rPr>
      </w:pPr>
      <w:ins w:id="44" w:author="My Simonsson" w:date="2020-09-07T18:19:00Z">
        <w:r w:rsidRPr="009F2066">
          <w:rPr>
            <w:rFonts w:ascii="Cambria" w:hAnsi="Cambria"/>
            <w:sz w:val="22"/>
            <w:szCs w:val="22"/>
            <w:rPrChange w:id="45" w:author="My Simonsson" w:date="2020-09-07T18:19:00Z">
              <w:rPr/>
            </w:rPrChange>
          </w:rPr>
          <w:t>81 550 353,70 kronor</w:t>
        </w:r>
      </w:ins>
      <w:ins w:id="46" w:author="My Simonsson" w:date="2020-09-07T18:22:00Z">
        <w:r w:rsidR="001D08C2">
          <w:rPr>
            <w:rFonts w:ascii="Cambria" w:hAnsi="Cambria"/>
            <w:sz w:val="22"/>
            <w:szCs w:val="22"/>
          </w:rPr>
          <w:t xml:space="preserve"> till </w:t>
        </w:r>
        <w:r w:rsidR="001D08C2" w:rsidRPr="00B71A7C">
          <w:rPr>
            <w:rFonts w:ascii="Cambria" w:hAnsi="Cambria"/>
            <w:sz w:val="22"/>
            <w:szCs w:val="22"/>
          </w:rPr>
          <w:t>82 588</w:t>
        </w:r>
        <w:r w:rsidR="00167C41" w:rsidRPr="00B71A7C">
          <w:rPr>
            <w:rFonts w:ascii="Cambria" w:hAnsi="Cambria"/>
            <w:sz w:val="22"/>
            <w:szCs w:val="22"/>
          </w:rPr>
          <w:t> 843,90 kronor</w:t>
        </w:r>
      </w:ins>
      <w:ins w:id="47" w:author="My Simonsson" w:date="2020-09-07T18:19:00Z">
        <w:r w:rsidRPr="00B71A7C">
          <w:rPr>
            <w:rFonts w:ascii="Cambria" w:hAnsi="Cambria"/>
            <w:sz w:val="22"/>
            <w:szCs w:val="22"/>
            <w:rPrChange w:id="48" w:author="My Simonsson" w:date="2020-09-07T18:37:00Z">
              <w:rPr/>
            </w:rPrChange>
          </w:rPr>
          <w:t xml:space="preserve">. Utspädningen för förutvarande aktieägare i Bolaget uppgår till </w:t>
        </w:r>
      </w:ins>
      <w:ins w:id="49" w:author="My Simonsson" w:date="2020-09-07T18:24:00Z">
        <w:r w:rsidR="00CC37E5" w:rsidRPr="00B71A7C">
          <w:rPr>
            <w:rFonts w:ascii="Cambria" w:hAnsi="Cambria"/>
            <w:sz w:val="22"/>
            <w:szCs w:val="22"/>
          </w:rPr>
          <w:t>1</w:t>
        </w:r>
        <w:r w:rsidR="00EC06DC" w:rsidRPr="00B71A7C">
          <w:rPr>
            <w:rFonts w:ascii="Cambria" w:hAnsi="Cambria"/>
            <w:sz w:val="22"/>
            <w:szCs w:val="22"/>
          </w:rPr>
          <w:t>,3</w:t>
        </w:r>
      </w:ins>
      <w:ins w:id="50" w:author="My Simonsson" w:date="2020-09-07T18:19:00Z">
        <w:r w:rsidRPr="00B71A7C">
          <w:rPr>
            <w:rFonts w:ascii="Cambria" w:hAnsi="Cambria"/>
            <w:sz w:val="22"/>
            <w:szCs w:val="22"/>
            <w:rPrChange w:id="51" w:author="My Simonsson" w:date="2020-09-07T18:37:00Z">
              <w:rPr/>
            </w:rPrChange>
          </w:rPr>
          <w:t xml:space="preserve">%. </w:t>
        </w:r>
      </w:ins>
      <w:ins w:id="52" w:author="My Simonsson" w:date="2020-09-07T18:31:00Z">
        <w:r w:rsidR="000F32B8" w:rsidRPr="00B71A7C">
          <w:rPr>
            <w:rFonts w:ascii="Cambria" w:hAnsi="Cambria"/>
            <w:sz w:val="22"/>
            <w:szCs w:val="22"/>
          </w:rPr>
          <w:t xml:space="preserve"> Därmed har samtliga aktieägare</w:t>
        </w:r>
        <w:r w:rsidR="00613BCD" w:rsidRPr="00B71A7C">
          <w:rPr>
            <w:rFonts w:ascii="Cambria" w:hAnsi="Cambria"/>
            <w:sz w:val="22"/>
            <w:szCs w:val="22"/>
          </w:rPr>
          <w:t xml:space="preserve"> till aktier i Vilhelmina Mineral som tidigare </w:t>
        </w:r>
      </w:ins>
      <w:ins w:id="53" w:author="My Simonsson" w:date="2020-09-07T18:34:00Z">
        <w:r w:rsidR="0038121B" w:rsidRPr="00B71A7C">
          <w:rPr>
            <w:rFonts w:ascii="Cambria" w:hAnsi="Cambria"/>
            <w:sz w:val="22"/>
            <w:szCs w:val="22"/>
          </w:rPr>
          <w:t>lämnat accept</w:t>
        </w:r>
      </w:ins>
      <w:ins w:id="54" w:author="My Simonsson" w:date="2020-09-07T18:31:00Z">
        <w:r w:rsidR="00613BCD" w:rsidRPr="00B71A7C">
          <w:rPr>
            <w:rFonts w:ascii="Cambria" w:hAnsi="Cambria"/>
            <w:sz w:val="22"/>
            <w:szCs w:val="22"/>
          </w:rPr>
          <w:t xml:space="preserve"> </w:t>
        </w:r>
      </w:ins>
      <w:ins w:id="55" w:author="My Simonsson" w:date="2020-09-07T18:32:00Z">
        <w:r w:rsidR="00613BCD" w:rsidRPr="00B71A7C">
          <w:rPr>
            <w:rFonts w:ascii="Cambria" w:hAnsi="Cambria"/>
            <w:sz w:val="22"/>
            <w:szCs w:val="22"/>
          </w:rPr>
          <w:t xml:space="preserve">att </w:t>
        </w:r>
      </w:ins>
      <w:ins w:id="56" w:author="My Simonsson" w:date="2020-09-07T18:33:00Z">
        <w:r w:rsidR="00EE3375" w:rsidRPr="00B71A7C">
          <w:rPr>
            <w:rFonts w:ascii="Cambria" w:hAnsi="Cambria"/>
            <w:sz w:val="22"/>
            <w:szCs w:val="22"/>
            <w:rPrChange w:id="57" w:author="My Simonsson" w:date="2020-09-07T18:37:00Z">
              <w:rPr/>
            </w:rPrChange>
          </w:rPr>
          <w:t xml:space="preserve">överlåta sina aktier i Vilhelmina Mineral mot betalning i nyemitterade aktier </w:t>
        </w:r>
      </w:ins>
      <w:ins w:id="58" w:author="My Simonsson" w:date="2020-09-07T18:35:00Z">
        <w:r w:rsidR="0038121B" w:rsidRPr="00B71A7C">
          <w:rPr>
            <w:rFonts w:ascii="Cambria" w:hAnsi="Cambria"/>
            <w:sz w:val="22"/>
            <w:szCs w:val="22"/>
            <w:rPrChange w:id="59" w:author="My Simonsson" w:date="2020-09-07T18:37:00Z">
              <w:rPr/>
            </w:rPrChange>
          </w:rPr>
          <w:t>tilldelats aktier i NMR.</w:t>
        </w:r>
        <w:r w:rsidR="002542B9" w:rsidRPr="00B71A7C">
          <w:rPr>
            <w:rFonts w:ascii="Cambria" w:hAnsi="Cambria"/>
            <w:sz w:val="22"/>
            <w:szCs w:val="22"/>
            <w:rPrChange w:id="60" w:author="My Simonsson" w:date="2020-09-07T18:37:00Z">
              <w:rPr/>
            </w:rPrChange>
          </w:rPr>
          <w:t xml:space="preserve"> </w:t>
        </w:r>
      </w:ins>
    </w:p>
    <w:p w14:paraId="2FBE8495" w14:textId="77777777" w:rsidR="00B71A7C" w:rsidRDefault="00B71A7C" w:rsidP="007D5A7E">
      <w:pPr>
        <w:autoSpaceDE w:val="0"/>
        <w:autoSpaceDN w:val="0"/>
        <w:adjustRightInd w:val="0"/>
        <w:jc w:val="both"/>
        <w:rPr>
          <w:ins w:id="61" w:author="My Simonsson" w:date="2020-09-07T18:37:00Z"/>
          <w:rFonts w:ascii="Cambria" w:hAnsi="Cambria"/>
          <w:sz w:val="22"/>
          <w:szCs w:val="22"/>
        </w:rPr>
      </w:pPr>
    </w:p>
    <w:p w14:paraId="051D8CE9" w14:textId="665A42B8" w:rsidR="009F2066" w:rsidRPr="00B71A7C" w:rsidRDefault="002542B9" w:rsidP="007D5A7E">
      <w:pPr>
        <w:autoSpaceDE w:val="0"/>
        <w:autoSpaceDN w:val="0"/>
        <w:adjustRightInd w:val="0"/>
        <w:jc w:val="both"/>
        <w:rPr>
          <w:ins w:id="62" w:author="My Simonsson" w:date="2020-09-07T18:19:00Z"/>
          <w:rFonts w:ascii="Cambria" w:hAnsi="Cambria"/>
          <w:sz w:val="22"/>
          <w:szCs w:val="22"/>
        </w:rPr>
      </w:pPr>
      <w:ins w:id="63" w:author="My Simonsson" w:date="2020-09-07T18:35:00Z">
        <w:r w:rsidRPr="00B71A7C">
          <w:rPr>
            <w:rFonts w:ascii="Cambria" w:hAnsi="Cambria"/>
            <w:sz w:val="22"/>
            <w:szCs w:val="22"/>
            <w:rPrChange w:id="64" w:author="My Simonsson" w:date="2020-09-07T18:37:00Z">
              <w:rPr/>
            </w:rPrChange>
          </w:rPr>
          <w:t xml:space="preserve">Bolaget är som ett resultat därav </w:t>
        </w:r>
      </w:ins>
      <w:ins w:id="65" w:author="My Simonsson" w:date="2020-09-07T18:19:00Z">
        <w:r w:rsidR="009F2066" w:rsidRPr="00B71A7C">
          <w:rPr>
            <w:rFonts w:ascii="Cambria" w:hAnsi="Cambria"/>
            <w:sz w:val="22"/>
            <w:szCs w:val="22"/>
            <w:rPrChange w:id="66" w:author="My Simonsson" w:date="2020-09-07T18:37:00Z">
              <w:rPr/>
            </w:rPrChange>
          </w:rPr>
          <w:t xml:space="preserve">idag ägare till </w:t>
        </w:r>
      </w:ins>
      <w:ins w:id="67" w:author="My Simonsson" w:date="2020-09-07T18:35:00Z">
        <w:r w:rsidRPr="00B71A7C">
          <w:rPr>
            <w:rFonts w:ascii="Cambria" w:hAnsi="Cambria"/>
            <w:sz w:val="22"/>
            <w:szCs w:val="22"/>
          </w:rPr>
          <w:t xml:space="preserve">98,1 </w:t>
        </w:r>
      </w:ins>
      <w:ins w:id="68" w:author="My Simonsson" w:date="2020-09-07T18:19:00Z">
        <w:r w:rsidR="009F2066" w:rsidRPr="00B71A7C">
          <w:rPr>
            <w:rFonts w:ascii="Cambria" w:hAnsi="Cambria"/>
            <w:sz w:val="22"/>
            <w:szCs w:val="22"/>
            <w:rPrChange w:id="69" w:author="My Simonsson" w:date="2020-09-07T18:37:00Z">
              <w:rPr/>
            </w:rPrChange>
          </w:rPr>
          <w:t xml:space="preserve">% av aktierna i Vilhelmina Mineral och styrelsen ser mycket fram emot att arbeta som en integrerad koncern med alla möjligheter som detta kan innebära. </w:t>
        </w:r>
      </w:ins>
    </w:p>
    <w:p w14:paraId="53F0D97D" w14:textId="77777777" w:rsidR="009F2066" w:rsidRPr="00B71A7C" w:rsidRDefault="009F2066" w:rsidP="007D5A7E">
      <w:pPr>
        <w:autoSpaceDE w:val="0"/>
        <w:autoSpaceDN w:val="0"/>
        <w:adjustRightInd w:val="0"/>
        <w:jc w:val="both"/>
        <w:rPr>
          <w:ins w:id="70" w:author="My Simonsson" w:date="2020-09-07T18:19:00Z"/>
          <w:rFonts w:ascii="Cambria" w:hAnsi="Cambria"/>
          <w:sz w:val="22"/>
          <w:szCs w:val="22"/>
        </w:rPr>
      </w:pPr>
    </w:p>
    <w:p w14:paraId="3201E004" w14:textId="38BEBD7A" w:rsidR="00F62D80" w:rsidRDefault="009F2066" w:rsidP="007D5A7E">
      <w:pPr>
        <w:autoSpaceDE w:val="0"/>
        <w:autoSpaceDN w:val="0"/>
        <w:adjustRightInd w:val="0"/>
        <w:jc w:val="both"/>
        <w:rPr>
          <w:ins w:id="71" w:author="My Simonsson" w:date="2020-09-07T18:38:00Z"/>
          <w:rFonts w:ascii="Cambria" w:hAnsi="Cambria"/>
          <w:sz w:val="22"/>
          <w:szCs w:val="22"/>
        </w:rPr>
      </w:pPr>
      <w:ins w:id="72" w:author="My Simonsson" w:date="2020-09-07T18:19:00Z">
        <w:r w:rsidRPr="009F2066">
          <w:rPr>
            <w:rFonts w:ascii="Cambria" w:hAnsi="Cambria"/>
            <w:sz w:val="22"/>
            <w:szCs w:val="22"/>
            <w:rPrChange w:id="73" w:author="My Simonsson" w:date="2020-09-07T18:19:00Z">
              <w:rPr/>
            </w:rPrChange>
          </w:rPr>
          <w:t xml:space="preserve">På sikt avser NMR även att kontakta övriga aktieägare i Vilhelmina Mineral för att erbjuda dem att sälja sina aktier i Vilhelmina Mineral till NMR. Någon tidplan eller detaljer för ett sådant erbjudande har inte fastställts. </w:t>
        </w:r>
      </w:ins>
    </w:p>
    <w:p w14:paraId="189EFAB1" w14:textId="77777777" w:rsidR="00E25816" w:rsidRDefault="00E25816" w:rsidP="007D5A7E">
      <w:pPr>
        <w:autoSpaceDE w:val="0"/>
        <w:autoSpaceDN w:val="0"/>
        <w:adjustRightInd w:val="0"/>
        <w:jc w:val="both"/>
        <w:rPr>
          <w:ins w:id="74" w:author="My Simonsson" w:date="2020-09-07T18:37:00Z"/>
          <w:rFonts w:ascii="Cambria" w:hAnsi="Cambria"/>
          <w:sz w:val="22"/>
          <w:szCs w:val="22"/>
        </w:rPr>
      </w:pPr>
    </w:p>
    <w:p w14:paraId="2F8D47F8" w14:textId="77777777" w:rsidR="00F62D80" w:rsidRDefault="00F62D80" w:rsidP="007D5A7E">
      <w:pPr>
        <w:autoSpaceDE w:val="0"/>
        <w:autoSpaceDN w:val="0"/>
        <w:adjustRightInd w:val="0"/>
        <w:jc w:val="both"/>
        <w:rPr>
          <w:ins w:id="75" w:author="My Simonsson" w:date="2020-09-07T18:37:00Z"/>
          <w:rFonts w:ascii="Cambria" w:hAnsi="Cambria"/>
          <w:sz w:val="22"/>
          <w:szCs w:val="22"/>
        </w:rPr>
      </w:pPr>
    </w:p>
    <w:p w14:paraId="40F02809" w14:textId="77777777" w:rsidR="00FE09C8" w:rsidRDefault="00FE09C8" w:rsidP="00FE09C8">
      <w:pPr>
        <w:jc w:val="center"/>
        <w:rPr>
          <w:ins w:id="76" w:author="My Simonsson" w:date="2020-09-07T18:38:00Z"/>
          <w:rFonts w:ascii="Cambria" w:hAnsi="Cambria" w:cs="Arial"/>
          <w:b/>
          <w:sz w:val="22"/>
          <w:szCs w:val="22"/>
          <w:lang w:val="en-US"/>
        </w:rPr>
      </w:pPr>
      <w:ins w:id="77" w:author="My Simonsson" w:date="2020-09-07T18:38:00Z">
        <w:r>
          <w:rPr>
            <w:rFonts w:ascii="Cambria" w:hAnsi="Cambria" w:cs="Arial"/>
            <w:b/>
            <w:sz w:val="22"/>
            <w:szCs w:val="22"/>
            <w:lang w:val="en-US"/>
          </w:rPr>
          <w:t>Nickel Mountain Resources AB (publ)</w:t>
        </w:r>
      </w:ins>
    </w:p>
    <w:p w14:paraId="583CA66D" w14:textId="77777777" w:rsidR="00FE09C8" w:rsidRDefault="00FE09C8" w:rsidP="00FE09C8">
      <w:pPr>
        <w:jc w:val="center"/>
        <w:rPr>
          <w:ins w:id="78" w:author="My Simonsson" w:date="2020-09-07T18:38:00Z"/>
          <w:rFonts w:ascii="Cambria" w:hAnsi="Cambria" w:cs="Arial"/>
          <w:i/>
          <w:sz w:val="22"/>
          <w:szCs w:val="22"/>
        </w:rPr>
      </w:pPr>
      <w:ins w:id="79" w:author="My Simonsson" w:date="2020-09-07T18:38:00Z">
        <w:r>
          <w:rPr>
            <w:rFonts w:ascii="Cambria" w:hAnsi="Cambria" w:cs="Arial"/>
            <w:i/>
            <w:sz w:val="22"/>
            <w:szCs w:val="22"/>
          </w:rPr>
          <w:t>Styrelsen</w:t>
        </w:r>
      </w:ins>
    </w:p>
    <w:p w14:paraId="092AE161" w14:textId="70C6C94F" w:rsidR="007D5A7E" w:rsidRPr="007D5A7E" w:rsidDel="009F2066" w:rsidRDefault="007D5A7E" w:rsidP="007D5A7E">
      <w:pPr>
        <w:autoSpaceDE w:val="0"/>
        <w:autoSpaceDN w:val="0"/>
        <w:adjustRightInd w:val="0"/>
        <w:jc w:val="both"/>
        <w:rPr>
          <w:del w:id="80" w:author="My Simonsson" w:date="2020-09-07T18:18:00Z"/>
          <w:rFonts w:ascii="Cambria" w:hAnsi="Cambria" w:cs="Corbel"/>
          <w:sz w:val="22"/>
          <w:szCs w:val="22"/>
        </w:rPr>
      </w:pPr>
      <w:del w:id="81"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Intäkterna för andra kvartalet uppgick till 0,0 (0,0) mkr</w:delText>
        </w:r>
      </w:del>
    </w:p>
    <w:p w14:paraId="4D1503FB" w14:textId="104D73F4" w:rsidR="007D5A7E" w:rsidRPr="007D5A7E" w:rsidDel="009F2066" w:rsidRDefault="007D5A7E" w:rsidP="007D5A7E">
      <w:pPr>
        <w:autoSpaceDE w:val="0"/>
        <w:autoSpaceDN w:val="0"/>
        <w:adjustRightInd w:val="0"/>
        <w:jc w:val="both"/>
        <w:rPr>
          <w:del w:id="82" w:author="My Simonsson" w:date="2020-09-07T18:18:00Z"/>
          <w:rFonts w:ascii="Cambria" w:hAnsi="Cambria" w:cs="Corbel"/>
          <w:sz w:val="22"/>
          <w:szCs w:val="22"/>
        </w:rPr>
      </w:pPr>
      <w:del w:id="83"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Prospekterings- och utvärderingskostnader för andra kvartalet uppgick till 0,0 (3,5) mkr</w:delText>
        </w:r>
      </w:del>
    </w:p>
    <w:p w14:paraId="3A46816F" w14:textId="3C740BA0" w:rsidR="007D5A7E" w:rsidRPr="007D5A7E" w:rsidDel="009F2066" w:rsidRDefault="007D5A7E" w:rsidP="007D5A7E">
      <w:pPr>
        <w:autoSpaceDE w:val="0"/>
        <w:autoSpaceDN w:val="0"/>
        <w:adjustRightInd w:val="0"/>
        <w:jc w:val="both"/>
        <w:rPr>
          <w:del w:id="84" w:author="My Simonsson" w:date="2020-09-07T18:18:00Z"/>
          <w:rFonts w:ascii="Cambria" w:hAnsi="Cambria" w:cs="Corbel"/>
          <w:sz w:val="22"/>
          <w:szCs w:val="22"/>
        </w:rPr>
      </w:pPr>
      <w:del w:id="85"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Resultatet efter skatt för andra kvartalet uppgick till -176,7 (-2,87) mkr</w:delText>
        </w:r>
      </w:del>
    </w:p>
    <w:p w14:paraId="3DE06394" w14:textId="24A7F5B3" w:rsidR="007D5A7E" w:rsidRPr="007D5A7E" w:rsidDel="009F2066" w:rsidRDefault="007D5A7E" w:rsidP="007D5A7E">
      <w:pPr>
        <w:autoSpaceDE w:val="0"/>
        <w:autoSpaceDN w:val="0"/>
        <w:adjustRightInd w:val="0"/>
        <w:jc w:val="both"/>
        <w:rPr>
          <w:del w:id="86" w:author="My Simonsson" w:date="2020-09-07T18:18:00Z"/>
          <w:rFonts w:ascii="Cambria" w:hAnsi="Cambria" w:cs="Corbel"/>
          <w:sz w:val="22"/>
          <w:szCs w:val="22"/>
        </w:rPr>
      </w:pPr>
      <w:del w:id="87"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Resultatet per aktie för andra kvartalet uppgick till -0,34 (-0,007) kr</w:delText>
        </w:r>
      </w:del>
    </w:p>
    <w:p w14:paraId="6458FFF4" w14:textId="5A89A2A0" w:rsidR="007D5A7E" w:rsidRPr="007D5A7E" w:rsidDel="009F2066" w:rsidRDefault="007D5A7E" w:rsidP="007D5A7E">
      <w:pPr>
        <w:autoSpaceDE w:val="0"/>
        <w:autoSpaceDN w:val="0"/>
        <w:adjustRightInd w:val="0"/>
        <w:jc w:val="both"/>
        <w:rPr>
          <w:del w:id="88" w:author="My Simonsson" w:date="2020-09-07T18:18:00Z"/>
          <w:rFonts w:ascii="Cambria" w:hAnsi="Cambria" w:cs="Corbel"/>
          <w:sz w:val="22"/>
          <w:szCs w:val="22"/>
        </w:rPr>
      </w:pPr>
    </w:p>
    <w:p w14:paraId="45600FA7" w14:textId="71F61298" w:rsidR="007D5A7E" w:rsidRPr="007D5A7E" w:rsidDel="009F2066" w:rsidRDefault="007D5A7E" w:rsidP="007D5A7E">
      <w:pPr>
        <w:autoSpaceDE w:val="0"/>
        <w:autoSpaceDN w:val="0"/>
        <w:adjustRightInd w:val="0"/>
        <w:jc w:val="both"/>
        <w:rPr>
          <w:del w:id="89" w:author="My Simonsson" w:date="2020-09-07T18:18:00Z"/>
          <w:rFonts w:ascii="Cambria" w:hAnsi="Cambria" w:cs="Corbel-Bold"/>
          <w:b/>
          <w:bCs/>
          <w:sz w:val="22"/>
          <w:szCs w:val="22"/>
        </w:rPr>
      </w:pPr>
      <w:del w:id="90" w:author="My Simonsson" w:date="2020-09-07T18:18:00Z">
        <w:r w:rsidRPr="007D5A7E" w:rsidDel="009F2066">
          <w:rPr>
            <w:rFonts w:ascii="Cambria" w:hAnsi="Cambria" w:cs="Corbel-Bold"/>
            <w:b/>
            <w:bCs/>
            <w:sz w:val="22"/>
            <w:szCs w:val="22"/>
          </w:rPr>
          <w:delText>Första sex månaderna (januari – juni 2020)</w:delText>
        </w:r>
      </w:del>
    </w:p>
    <w:p w14:paraId="1145559C" w14:textId="790BDDD7" w:rsidR="007D5A7E" w:rsidRPr="007D5A7E" w:rsidDel="009F2066" w:rsidRDefault="007D5A7E" w:rsidP="007D5A7E">
      <w:pPr>
        <w:autoSpaceDE w:val="0"/>
        <w:autoSpaceDN w:val="0"/>
        <w:adjustRightInd w:val="0"/>
        <w:jc w:val="both"/>
        <w:rPr>
          <w:del w:id="91" w:author="My Simonsson" w:date="2020-09-07T18:18:00Z"/>
          <w:rFonts w:ascii="Cambria" w:hAnsi="Cambria" w:cs="Corbel"/>
          <w:sz w:val="22"/>
          <w:szCs w:val="22"/>
        </w:rPr>
      </w:pPr>
      <w:del w:id="92"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Intäkterna för första halvåret uppgick till </w:delText>
        </w:r>
        <w:r w:rsidRPr="007D5A7E" w:rsidDel="009F2066">
          <w:rPr>
            <w:rFonts w:ascii="Cambria" w:hAnsi="Cambria"/>
            <w:sz w:val="22"/>
            <w:szCs w:val="22"/>
          </w:rPr>
          <w:delText>0,0 (0,0) mkr</w:delText>
        </w:r>
      </w:del>
    </w:p>
    <w:p w14:paraId="2BF1F047" w14:textId="2AD45200" w:rsidR="007D5A7E" w:rsidRPr="007D5A7E" w:rsidDel="009F2066" w:rsidRDefault="007D5A7E" w:rsidP="007D5A7E">
      <w:pPr>
        <w:autoSpaceDE w:val="0"/>
        <w:autoSpaceDN w:val="0"/>
        <w:adjustRightInd w:val="0"/>
        <w:jc w:val="both"/>
        <w:rPr>
          <w:del w:id="93" w:author="My Simonsson" w:date="2020-09-07T18:18:00Z"/>
          <w:rFonts w:ascii="Cambria" w:hAnsi="Cambria" w:cs="Corbel"/>
          <w:sz w:val="22"/>
          <w:szCs w:val="22"/>
        </w:rPr>
      </w:pPr>
      <w:del w:id="94"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Prospekterings- och utvärderingskostnader för första halvåret uppgick till </w:delText>
        </w:r>
        <w:r w:rsidRPr="007D5A7E" w:rsidDel="009F2066">
          <w:rPr>
            <w:rFonts w:ascii="Cambria" w:hAnsi="Cambria"/>
            <w:sz w:val="22"/>
            <w:szCs w:val="22"/>
          </w:rPr>
          <w:delText>0,0 (5,2) mkr</w:delText>
        </w:r>
      </w:del>
    </w:p>
    <w:p w14:paraId="7B9BACE1" w14:textId="4CAD8995" w:rsidR="007D5A7E" w:rsidRPr="007D5A7E" w:rsidDel="009F2066" w:rsidRDefault="007D5A7E" w:rsidP="007D5A7E">
      <w:pPr>
        <w:autoSpaceDE w:val="0"/>
        <w:autoSpaceDN w:val="0"/>
        <w:adjustRightInd w:val="0"/>
        <w:jc w:val="both"/>
        <w:rPr>
          <w:del w:id="95" w:author="My Simonsson" w:date="2020-09-07T18:18:00Z"/>
          <w:rFonts w:ascii="Cambria" w:hAnsi="Cambria" w:cs="Corbel"/>
          <w:sz w:val="22"/>
          <w:szCs w:val="22"/>
        </w:rPr>
      </w:pPr>
      <w:del w:id="96"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Resultatet efter skatt för första halvåret uppgick till </w:delText>
        </w:r>
        <w:r w:rsidRPr="007D5A7E" w:rsidDel="009F2066">
          <w:rPr>
            <w:rFonts w:ascii="Cambria" w:hAnsi="Cambria"/>
            <w:sz w:val="22"/>
            <w:szCs w:val="22"/>
          </w:rPr>
          <w:delText>-178,2 (-1,2) mkr</w:delText>
        </w:r>
      </w:del>
    </w:p>
    <w:p w14:paraId="1E4432D2" w14:textId="551C09B9" w:rsidR="007D5A7E" w:rsidRPr="007D5A7E" w:rsidDel="009F2066" w:rsidRDefault="007D5A7E" w:rsidP="007D5A7E">
      <w:pPr>
        <w:autoSpaceDE w:val="0"/>
        <w:autoSpaceDN w:val="0"/>
        <w:adjustRightInd w:val="0"/>
        <w:jc w:val="both"/>
        <w:rPr>
          <w:del w:id="97" w:author="My Simonsson" w:date="2020-09-07T18:18:00Z"/>
          <w:rFonts w:ascii="Cambria" w:hAnsi="Cambria" w:cs="Corbel"/>
          <w:sz w:val="22"/>
          <w:szCs w:val="22"/>
        </w:rPr>
      </w:pPr>
      <w:del w:id="98"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Resultatet per aktie för första halvåret uppgick till </w:delText>
        </w:r>
        <w:r w:rsidRPr="007D5A7E" w:rsidDel="009F2066">
          <w:rPr>
            <w:rFonts w:ascii="Cambria" w:hAnsi="Cambria"/>
            <w:sz w:val="22"/>
            <w:szCs w:val="22"/>
          </w:rPr>
          <w:delText>-0,37 (-0,003) kr</w:delText>
        </w:r>
      </w:del>
    </w:p>
    <w:p w14:paraId="395E582A" w14:textId="2FADDEA4" w:rsidR="007D5A7E" w:rsidRPr="007D5A7E" w:rsidDel="009F2066" w:rsidRDefault="007D5A7E" w:rsidP="007D5A7E">
      <w:pPr>
        <w:autoSpaceDE w:val="0"/>
        <w:autoSpaceDN w:val="0"/>
        <w:adjustRightInd w:val="0"/>
        <w:jc w:val="both"/>
        <w:rPr>
          <w:del w:id="99" w:author="My Simonsson" w:date="2020-09-07T18:18:00Z"/>
          <w:rFonts w:ascii="Cambria" w:hAnsi="Cambria" w:cs="Corbel-Bold"/>
          <w:b/>
          <w:bCs/>
          <w:sz w:val="22"/>
          <w:szCs w:val="22"/>
        </w:rPr>
      </w:pPr>
    </w:p>
    <w:p w14:paraId="73690DBC" w14:textId="72FC70AC" w:rsidR="007D5A7E" w:rsidRPr="007D5A7E" w:rsidDel="009F2066" w:rsidRDefault="007D5A7E" w:rsidP="007D5A7E">
      <w:pPr>
        <w:autoSpaceDE w:val="0"/>
        <w:autoSpaceDN w:val="0"/>
        <w:adjustRightInd w:val="0"/>
        <w:jc w:val="both"/>
        <w:rPr>
          <w:del w:id="100" w:author="My Simonsson" w:date="2020-09-07T18:18:00Z"/>
          <w:rFonts w:ascii="Cambria" w:hAnsi="Cambria" w:cs="Corbel-Bold"/>
          <w:b/>
          <w:bCs/>
          <w:sz w:val="22"/>
          <w:szCs w:val="22"/>
        </w:rPr>
      </w:pPr>
      <w:del w:id="101" w:author="My Simonsson" w:date="2020-09-07T18:18:00Z">
        <w:r w:rsidRPr="007D5A7E" w:rsidDel="009F2066">
          <w:rPr>
            <w:rFonts w:ascii="Cambria" w:hAnsi="Cambria" w:cs="Corbel-Bold"/>
            <w:b/>
            <w:bCs/>
            <w:sz w:val="22"/>
            <w:szCs w:val="22"/>
          </w:rPr>
          <w:delText>Väsentliga händelser under perioden</w:delText>
        </w:r>
      </w:del>
    </w:p>
    <w:p w14:paraId="2040D445" w14:textId="2847CB71" w:rsidR="007D5A7E" w:rsidRPr="007D5A7E" w:rsidDel="009F2066" w:rsidRDefault="007D5A7E" w:rsidP="007D5A7E">
      <w:pPr>
        <w:jc w:val="both"/>
        <w:rPr>
          <w:del w:id="102" w:author="My Simonsson" w:date="2020-09-07T18:18:00Z"/>
          <w:rFonts w:ascii="Cambria" w:hAnsi="Cambria" w:cs="Corbel"/>
          <w:sz w:val="22"/>
          <w:szCs w:val="22"/>
        </w:rPr>
      </w:pPr>
      <w:del w:id="103"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Vid extra bolagsstämma den 3 april godkändes förvärvet av minst 90 procent av det totala antalet aktier i gruvutvecklingsbolaget Vilhelmina Mineral AB (publ) </w:delText>
        </w:r>
        <w:r w:rsidR="001942BE" w:rsidDel="009F2066">
          <w:rPr>
            <w:rFonts w:ascii="Cambria" w:hAnsi="Cambria" w:cs="Corbel"/>
            <w:sz w:val="22"/>
            <w:szCs w:val="22"/>
          </w:rPr>
          <w:delText>(”Vilhelmina Mineral ”)</w:delText>
        </w:r>
      </w:del>
    </w:p>
    <w:p w14:paraId="721C0EFD" w14:textId="2D828F5F" w:rsidR="007D5A7E" w:rsidRPr="007D5A7E" w:rsidDel="009F2066" w:rsidRDefault="007D5A7E" w:rsidP="007D5A7E">
      <w:pPr>
        <w:jc w:val="both"/>
        <w:rPr>
          <w:del w:id="104" w:author="My Simonsson" w:date="2020-09-07T18:18:00Z"/>
          <w:rFonts w:ascii="Cambria" w:hAnsi="Cambria" w:cs="Corbel"/>
          <w:sz w:val="22"/>
          <w:szCs w:val="22"/>
        </w:rPr>
      </w:pPr>
      <w:del w:id="105"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Den 5 juni beslutade styrelsen med </w:delText>
        </w:r>
        <w:r w:rsidR="00BA5269" w:rsidDel="009F2066">
          <w:rPr>
            <w:rFonts w:ascii="Cambria" w:hAnsi="Cambria" w:cs="Corbel"/>
            <w:sz w:val="22"/>
            <w:szCs w:val="22"/>
          </w:rPr>
          <w:delText xml:space="preserve">stöd av </w:delText>
        </w:r>
        <w:r w:rsidRPr="007D5A7E" w:rsidDel="009F2066">
          <w:rPr>
            <w:rFonts w:ascii="Cambria" w:hAnsi="Cambria" w:cs="Corbel"/>
            <w:sz w:val="22"/>
            <w:szCs w:val="22"/>
          </w:rPr>
          <w:delText xml:space="preserve">bemyndigande från </w:delText>
        </w:r>
        <w:r w:rsidR="00BA5269" w:rsidDel="009F2066">
          <w:rPr>
            <w:rFonts w:ascii="Cambria" w:hAnsi="Cambria" w:cs="Corbel"/>
            <w:sz w:val="22"/>
            <w:szCs w:val="22"/>
          </w:rPr>
          <w:delText>bolags</w:delText>
        </w:r>
        <w:r w:rsidRPr="007D5A7E" w:rsidDel="009F2066">
          <w:rPr>
            <w:rFonts w:ascii="Cambria" w:hAnsi="Cambria" w:cs="Corbel"/>
            <w:sz w:val="22"/>
            <w:szCs w:val="22"/>
          </w:rPr>
          <w:delText xml:space="preserve">stämman om riktad nyemission om högst 302 876 739 aktier till en grupp av de största aktieägarna i Vilhelmina Mineral samt att betalning för de nyemitterade aktierna skulle erläggas genom apport av högst 27 534 249 aktier i Vilhelmina Mineral motsvarande </w:delText>
        </w:r>
        <w:r w:rsidR="00BA5269" w:rsidDel="009F2066">
          <w:rPr>
            <w:rFonts w:ascii="Cambria" w:hAnsi="Cambria" w:cs="Corbel"/>
            <w:sz w:val="22"/>
            <w:szCs w:val="22"/>
          </w:rPr>
          <w:delText xml:space="preserve">högst </w:delText>
        </w:r>
        <w:r w:rsidRPr="007D5A7E" w:rsidDel="009F2066">
          <w:rPr>
            <w:rFonts w:ascii="Cambria" w:hAnsi="Cambria" w:cs="Corbel"/>
            <w:sz w:val="22"/>
            <w:szCs w:val="22"/>
          </w:rPr>
          <w:delText>98,1% ägande i Vilhelmina Mineral</w:delText>
        </w:r>
      </w:del>
    </w:p>
    <w:p w14:paraId="3977FB65" w14:textId="06A90B3E" w:rsidR="007D5A7E" w:rsidRPr="007D5A7E" w:rsidDel="009F2066" w:rsidRDefault="007D5A7E" w:rsidP="007D5A7E">
      <w:pPr>
        <w:ind w:left="284" w:hanging="284"/>
        <w:jc w:val="both"/>
        <w:rPr>
          <w:del w:id="106" w:author="My Simonsson" w:date="2020-09-07T18:18:00Z"/>
          <w:rFonts w:ascii="Cambria" w:hAnsi="Cambria" w:cs="Corbel"/>
          <w:sz w:val="22"/>
          <w:szCs w:val="22"/>
        </w:rPr>
      </w:pPr>
      <w:del w:id="107" w:author="My Simonsson" w:date="2020-09-07T18:18:00Z">
        <w:r w:rsidRPr="007D5A7E" w:rsidDel="009F2066">
          <w:rPr>
            <w:rFonts w:ascii="Cambria" w:hAnsi="Cambria" w:cs="Garamond"/>
            <w:sz w:val="22"/>
            <w:szCs w:val="22"/>
          </w:rPr>
          <w:delText xml:space="preserve">▪ </w:delText>
        </w:r>
        <w:r w:rsidR="00BA5269" w:rsidDel="009F2066">
          <w:rPr>
            <w:rFonts w:ascii="Cambria" w:hAnsi="Cambria" w:cs="Corbel"/>
            <w:sz w:val="22"/>
            <w:szCs w:val="22"/>
          </w:rPr>
          <w:delText>Mandata</w:delText>
        </w:r>
        <w:r w:rsidRPr="007D5A7E" w:rsidDel="009F2066">
          <w:rPr>
            <w:rFonts w:ascii="Cambria" w:hAnsi="Cambria" w:cs="Corbel"/>
            <w:sz w:val="22"/>
            <w:szCs w:val="22"/>
          </w:rPr>
          <w:delText xml:space="preserve">vtal med IFOX Investments AB (publ) rörande försäljning av det ryska oljeprojektet i Tomsk har ersatts av </w:delText>
        </w:r>
        <w:r w:rsidR="00BA5269" w:rsidDel="009F2066">
          <w:rPr>
            <w:rFonts w:ascii="Cambria" w:hAnsi="Cambria" w:cs="Corbel"/>
            <w:sz w:val="22"/>
            <w:szCs w:val="22"/>
          </w:rPr>
          <w:delText>mandat</w:delText>
        </w:r>
        <w:r w:rsidRPr="007D5A7E" w:rsidDel="009F2066">
          <w:rPr>
            <w:rFonts w:ascii="Cambria" w:hAnsi="Cambria" w:cs="Corbel"/>
            <w:sz w:val="22"/>
            <w:szCs w:val="22"/>
          </w:rPr>
          <w:delText>avtal med Connector Corporate Finance AB som ägs av ledamoten Anders Thorsell</w:delText>
        </w:r>
      </w:del>
    </w:p>
    <w:p w14:paraId="4AF4125B" w14:textId="538E2221" w:rsidR="007D5A7E" w:rsidRPr="007D5A7E" w:rsidDel="009F2066" w:rsidRDefault="007D5A7E" w:rsidP="007D5A7E">
      <w:pPr>
        <w:jc w:val="both"/>
        <w:rPr>
          <w:del w:id="108" w:author="My Simonsson" w:date="2020-09-07T18:18:00Z"/>
          <w:rFonts w:ascii="Cambria" w:hAnsi="Cambria" w:cs="Corbel"/>
          <w:sz w:val="22"/>
          <w:szCs w:val="22"/>
        </w:rPr>
      </w:pPr>
      <w:del w:id="109"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Styrelsen beslutade den 29 juni, med </w:delText>
        </w:r>
        <w:r w:rsidR="00BA5269" w:rsidDel="009F2066">
          <w:rPr>
            <w:rFonts w:ascii="Cambria" w:hAnsi="Cambria" w:cs="Corbel"/>
            <w:sz w:val="22"/>
            <w:szCs w:val="22"/>
          </w:rPr>
          <w:delText xml:space="preserve">stöd av </w:delText>
        </w:r>
        <w:r w:rsidRPr="007D5A7E" w:rsidDel="009F2066">
          <w:rPr>
            <w:rFonts w:ascii="Cambria" w:hAnsi="Cambria" w:cs="Corbel"/>
            <w:sz w:val="22"/>
            <w:szCs w:val="22"/>
          </w:rPr>
          <w:delText>bemyndigande från bolagsstämman, att emittera 10 211 671 aktier och 44 miljoner teckningsoptioner till rådgivaren Crafo</w:delText>
        </w:r>
        <w:r w:rsidR="00BA5269" w:rsidDel="009F2066">
          <w:rPr>
            <w:rFonts w:ascii="Cambria" w:hAnsi="Cambria" w:cs="Corbel"/>
            <w:sz w:val="22"/>
            <w:szCs w:val="22"/>
          </w:rPr>
          <w:delText>o</w:delText>
        </w:r>
        <w:r w:rsidRPr="007D5A7E" w:rsidDel="009F2066">
          <w:rPr>
            <w:rFonts w:ascii="Cambria" w:hAnsi="Cambria" w:cs="Corbel"/>
            <w:sz w:val="22"/>
            <w:szCs w:val="22"/>
          </w:rPr>
          <w:delText xml:space="preserve">rd Capital Partner AB </w:delText>
        </w:r>
      </w:del>
    </w:p>
    <w:p w14:paraId="1070FD89" w14:textId="05B37B4C" w:rsidR="007D5A7E" w:rsidRPr="00BA5269" w:rsidDel="009F2066" w:rsidRDefault="007D5A7E" w:rsidP="007D5A7E">
      <w:pPr>
        <w:jc w:val="both"/>
        <w:rPr>
          <w:del w:id="110" w:author="My Simonsson" w:date="2020-09-07T18:18:00Z"/>
          <w:rFonts w:ascii="Cambria" w:hAnsi="Cambria" w:cs="Corbel"/>
          <w:sz w:val="22"/>
          <w:szCs w:val="22"/>
        </w:rPr>
      </w:pPr>
      <w:del w:id="111"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 xml:space="preserve">Årsstämman har den 30 juni valt ny styrelse bestående av nya ledamöterna Neil Said (ordförande) Jonas Dahllöf och Peter </w:delText>
        </w:r>
        <w:r w:rsidRPr="00BA5269" w:rsidDel="009F2066">
          <w:rPr>
            <w:rFonts w:ascii="Cambria" w:hAnsi="Cambria" w:cs="Corbel"/>
            <w:sz w:val="22"/>
            <w:szCs w:val="22"/>
          </w:rPr>
          <w:delText>Hjorth, samt omval av ledamöterna Anders Thorsell, Patric Perenius och My Simonsson</w:delText>
        </w:r>
      </w:del>
    </w:p>
    <w:p w14:paraId="59BB2764" w14:textId="72C520C1" w:rsidR="007D5A7E" w:rsidRPr="00BA5269" w:rsidDel="009F2066" w:rsidRDefault="007D5A7E" w:rsidP="007D5A7E">
      <w:pPr>
        <w:jc w:val="both"/>
        <w:rPr>
          <w:del w:id="112" w:author="My Simonsson" w:date="2020-09-07T18:18:00Z"/>
          <w:rFonts w:ascii="Cambria" w:hAnsi="Cambria" w:cs="Corbel"/>
          <w:sz w:val="22"/>
          <w:szCs w:val="22"/>
        </w:rPr>
      </w:pPr>
      <w:del w:id="113" w:author="My Simonsson" w:date="2020-09-07T18:18:00Z">
        <w:r w:rsidRPr="00BA5269" w:rsidDel="009F2066">
          <w:rPr>
            <w:rFonts w:ascii="Cambria" w:hAnsi="Cambria" w:cs="Garamond"/>
            <w:sz w:val="22"/>
            <w:szCs w:val="22"/>
          </w:rPr>
          <w:delText xml:space="preserve">▪ </w:delText>
        </w:r>
        <w:r w:rsidRPr="00BA5269" w:rsidDel="009F2066">
          <w:rPr>
            <w:rFonts w:ascii="Cambria" w:hAnsi="Cambria" w:cs="Corbel"/>
            <w:sz w:val="22"/>
            <w:szCs w:val="22"/>
          </w:rPr>
          <w:delText>Vilhelmina Mineral har genomfört nyemission om 22 mkr före avdrag för emissionskostnader</w:delText>
        </w:r>
      </w:del>
    </w:p>
    <w:p w14:paraId="7BE31120" w14:textId="12E4FC0E" w:rsidR="007D5A7E" w:rsidRPr="00BA5269" w:rsidDel="009F2066" w:rsidRDefault="007D5A7E" w:rsidP="007D5A7E">
      <w:pPr>
        <w:jc w:val="both"/>
        <w:rPr>
          <w:del w:id="114" w:author="My Simonsson" w:date="2020-09-07T18:18:00Z"/>
          <w:rFonts w:ascii="Cambria" w:hAnsi="Cambria" w:cs="Corbel"/>
          <w:sz w:val="22"/>
          <w:szCs w:val="22"/>
        </w:rPr>
      </w:pPr>
      <w:del w:id="115" w:author="My Simonsson" w:date="2020-09-07T18:18:00Z">
        <w:r w:rsidRPr="00BA5269" w:rsidDel="009F2066">
          <w:rPr>
            <w:rFonts w:ascii="Cambria" w:hAnsi="Cambria" w:cs="Garamond"/>
            <w:sz w:val="22"/>
            <w:szCs w:val="22"/>
          </w:rPr>
          <w:delText xml:space="preserve">▪ </w:delText>
        </w:r>
        <w:r w:rsidRPr="00BA5269" w:rsidDel="009F2066">
          <w:rPr>
            <w:rFonts w:ascii="Cambria" w:hAnsi="Cambria" w:cs="Corbel"/>
            <w:sz w:val="22"/>
            <w:szCs w:val="22"/>
          </w:rPr>
          <w:delText xml:space="preserve">Bolaget har meddelat att det ryska oljeprojektet planeras att avyttras </w:delText>
        </w:r>
        <w:r w:rsidR="00BA5269" w:rsidRPr="00BA5269" w:rsidDel="009F2066">
          <w:rPr>
            <w:rFonts w:ascii="Cambria" w:hAnsi="Cambria" w:cs="Corbel"/>
            <w:sz w:val="22"/>
            <w:szCs w:val="22"/>
          </w:rPr>
          <w:delText xml:space="preserve">alternativt ingå partnerskap avseende detsamma </w:delText>
        </w:r>
        <w:r w:rsidRPr="00BA5269" w:rsidDel="009F2066">
          <w:rPr>
            <w:rFonts w:ascii="Cambria" w:hAnsi="Cambria" w:cs="Corbel"/>
            <w:sz w:val="22"/>
            <w:szCs w:val="22"/>
          </w:rPr>
          <w:delText>före utgången av 2020</w:delText>
        </w:r>
      </w:del>
    </w:p>
    <w:p w14:paraId="5114E4BF" w14:textId="46A6AFBB" w:rsidR="007D5A7E" w:rsidRPr="007D5A7E" w:rsidDel="009F2066" w:rsidRDefault="007D5A7E" w:rsidP="007D5A7E">
      <w:pPr>
        <w:jc w:val="both"/>
        <w:rPr>
          <w:del w:id="116" w:author="My Simonsson" w:date="2020-09-07T18:18:00Z"/>
          <w:rFonts w:ascii="Cambria" w:hAnsi="Cambria" w:cs="Corbel"/>
          <w:sz w:val="22"/>
          <w:szCs w:val="22"/>
        </w:rPr>
      </w:pPr>
      <w:del w:id="117" w:author="My Simonsson" w:date="2020-09-07T18:18:00Z">
        <w:r w:rsidRPr="00BA5269" w:rsidDel="009F2066">
          <w:rPr>
            <w:rFonts w:ascii="Cambria" w:hAnsi="Cambria" w:cs="Garamond"/>
            <w:sz w:val="22"/>
            <w:szCs w:val="22"/>
          </w:rPr>
          <w:delText xml:space="preserve">▪ </w:delText>
        </w:r>
        <w:r w:rsidRPr="00BA5269" w:rsidDel="009F2066">
          <w:rPr>
            <w:rFonts w:ascii="Cambria" w:hAnsi="Cambria" w:cs="Corbel"/>
            <w:sz w:val="22"/>
            <w:szCs w:val="22"/>
          </w:rPr>
          <w:delText>Bolagets ryska oljeprojekt har skrivits ned med ca 176 mkr i koncernen och med ca 123 mkr i moderbolaget. Nedskrivningen har ingen inverkan på Bolagets</w:delText>
        </w:r>
        <w:r w:rsidRPr="007D5A7E" w:rsidDel="009F2066">
          <w:rPr>
            <w:rFonts w:ascii="Cambria" w:hAnsi="Cambria" w:cs="Corbel"/>
            <w:sz w:val="22"/>
            <w:szCs w:val="22"/>
          </w:rPr>
          <w:delText xml:space="preserve"> kassaflöde eller likviditet</w:delText>
        </w:r>
        <w:r w:rsidR="000B32E6" w:rsidDel="009F2066">
          <w:rPr>
            <w:rFonts w:ascii="Cambria" w:hAnsi="Cambria" w:cs="Corbel"/>
            <w:sz w:val="22"/>
            <w:szCs w:val="22"/>
          </w:rPr>
          <w:delText xml:space="preserve"> och bedöms kunna underlätta processen att avyttra projektet</w:delText>
        </w:r>
      </w:del>
    </w:p>
    <w:p w14:paraId="53787480" w14:textId="03B061FE" w:rsidR="007D5A7E" w:rsidRPr="007D5A7E" w:rsidDel="009F2066" w:rsidRDefault="007D5A7E" w:rsidP="007D5A7E">
      <w:pPr>
        <w:autoSpaceDE w:val="0"/>
        <w:autoSpaceDN w:val="0"/>
        <w:adjustRightInd w:val="0"/>
        <w:jc w:val="both"/>
        <w:rPr>
          <w:del w:id="118" w:author="My Simonsson" w:date="2020-09-07T18:18:00Z"/>
          <w:rFonts w:ascii="Cambria" w:hAnsi="Cambria" w:cs="Corbel"/>
          <w:sz w:val="22"/>
          <w:szCs w:val="22"/>
        </w:rPr>
      </w:pPr>
    </w:p>
    <w:p w14:paraId="4F1A2B4A" w14:textId="023830D5" w:rsidR="007D5A7E" w:rsidRPr="007D5A7E" w:rsidDel="009F2066" w:rsidRDefault="007D5A7E" w:rsidP="007D5A7E">
      <w:pPr>
        <w:autoSpaceDE w:val="0"/>
        <w:autoSpaceDN w:val="0"/>
        <w:adjustRightInd w:val="0"/>
        <w:jc w:val="both"/>
        <w:rPr>
          <w:del w:id="119" w:author="My Simonsson" w:date="2020-09-07T18:18:00Z"/>
          <w:rFonts w:ascii="Cambria" w:hAnsi="Cambria" w:cs="Corbel-Bold"/>
          <w:b/>
          <w:bCs/>
          <w:sz w:val="22"/>
          <w:szCs w:val="22"/>
        </w:rPr>
      </w:pPr>
      <w:del w:id="120" w:author="My Simonsson" w:date="2020-09-07T18:18:00Z">
        <w:r w:rsidRPr="007D5A7E" w:rsidDel="009F2066">
          <w:rPr>
            <w:rFonts w:ascii="Cambria" w:hAnsi="Cambria" w:cs="Corbel-Bold"/>
            <w:b/>
            <w:bCs/>
            <w:sz w:val="22"/>
            <w:szCs w:val="22"/>
          </w:rPr>
          <w:delText>Väsentliga händelser efter periodens utgång</w:delText>
        </w:r>
      </w:del>
    </w:p>
    <w:p w14:paraId="39FB9917" w14:textId="1F777348" w:rsidR="007D5A7E" w:rsidRPr="007D5A7E" w:rsidDel="009F2066" w:rsidRDefault="007D5A7E" w:rsidP="007D5A7E">
      <w:pPr>
        <w:jc w:val="both"/>
        <w:rPr>
          <w:del w:id="121" w:author="My Simonsson" w:date="2020-09-07T18:18:00Z"/>
          <w:rFonts w:ascii="Cambria" w:hAnsi="Cambria" w:cs="Corbel"/>
          <w:sz w:val="22"/>
          <w:szCs w:val="22"/>
        </w:rPr>
      </w:pPr>
      <w:del w:id="122"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Bolaget har slutfört förvärv av 26 590 166 aktier i Vilhelmina Mineral motsvarande 94,7% ägande</w:delText>
        </w:r>
      </w:del>
    </w:p>
    <w:p w14:paraId="042CCDB8" w14:textId="6AFD4B25" w:rsidR="007D5A7E" w:rsidRPr="007D5A7E" w:rsidDel="009F2066" w:rsidRDefault="007D5A7E" w:rsidP="007D5A7E">
      <w:pPr>
        <w:jc w:val="both"/>
        <w:rPr>
          <w:del w:id="123" w:author="My Simonsson" w:date="2020-09-07T18:18:00Z"/>
          <w:rFonts w:ascii="Cambria" w:hAnsi="Cambria" w:cs="Corbel"/>
          <w:sz w:val="22"/>
          <w:szCs w:val="22"/>
        </w:rPr>
      </w:pPr>
      <w:del w:id="124"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Till ny VD har utsetts Peter Hjorth</w:delText>
        </w:r>
      </w:del>
    </w:p>
    <w:p w14:paraId="40414B5D" w14:textId="45C981AD" w:rsidR="007D5A7E" w:rsidRPr="00235006" w:rsidDel="009F2066" w:rsidRDefault="007D5A7E" w:rsidP="00225E6E">
      <w:pPr>
        <w:jc w:val="both"/>
        <w:rPr>
          <w:del w:id="125" w:author="My Simonsson" w:date="2020-09-07T18:18:00Z"/>
          <w:rFonts w:ascii="Cambria" w:hAnsi="Cambria" w:cs="Corbel"/>
          <w:sz w:val="22"/>
          <w:szCs w:val="22"/>
        </w:rPr>
      </w:pPr>
      <w:del w:id="126" w:author="My Simonsson" w:date="2020-09-07T18:18:00Z">
        <w:r w:rsidRPr="007D5A7E" w:rsidDel="009F2066">
          <w:rPr>
            <w:rFonts w:ascii="Cambria" w:hAnsi="Cambria" w:cs="Garamond"/>
            <w:sz w:val="22"/>
            <w:szCs w:val="22"/>
          </w:rPr>
          <w:delText xml:space="preserve">▪ </w:delText>
        </w:r>
        <w:r w:rsidRPr="007D5A7E" w:rsidDel="009F2066">
          <w:rPr>
            <w:rFonts w:ascii="Cambria" w:hAnsi="Cambria" w:cs="Corbel"/>
            <w:sz w:val="22"/>
            <w:szCs w:val="22"/>
          </w:rPr>
          <w:delText>Dotterbolaget Vilhelmina Mineral har dragit tillbaka ansökan om notering på NGM Nordic SME</w:delText>
        </w:r>
      </w:del>
    </w:p>
    <w:p w14:paraId="39364095" w14:textId="05964553" w:rsidR="000E199B" w:rsidRPr="00996C97" w:rsidDel="009F2066" w:rsidRDefault="000E199B" w:rsidP="000E199B">
      <w:pPr>
        <w:jc w:val="center"/>
        <w:rPr>
          <w:del w:id="127" w:author="My Simonsson" w:date="2020-09-07T18:18:00Z"/>
          <w:rFonts w:ascii="Cambria" w:hAnsi="Cambria" w:cs="Arial"/>
          <w:sz w:val="22"/>
          <w:szCs w:val="22"/>
          <w:rPrChange w:id="128" w:author="Anders Thorsell" w:date="2020-09-07T19:41:00Z">
            <w:rPr>
              <w:del w:id="129" w:author="My Simonsson" w:date="2020-09-07T18:18:00Z"/>
              <w:rFonts w:ascii="Cambria" w:hAnsi="Cambria" w:cs="Arial"/>
              <w:sz w:val="22"/>
              <w:szCs w:val="22"/>
              <w:lang w:val="en-US"/>
            </w:rPr>
          </w:rPrChange>
        </w:rPr>
      </w:pPr>
      <w:del w:id="130" w:author="My Simonsson" w:date="2020-09-07T18:18:00Z">
        <w:r w:rsidRPr="00996C97" w:rsidDel="009F2066">
          <w:rPr>
            <w:rFonts w:ascii="Cambria" w:hAnsi="Cambria" w:cs="Arial"/>
            <w:sz w:val="22"/>
            <w:szCs w:val="22"/>
            <w:rPrChange w:id="131" w:author="Anders Thorsell" w:date="2020-09-07T19:41:00Z">
              <w:rPr>
                <w:rFonts w:ascii="Cambria" w:hAnsi="Cambria" w:cs="Arial"/>
                <w:sz w:val="22"/>
                <w:szCs w:val="22"/>
                <w:lang w:val="en-US"/>
              </w:rPr>
            </w:rPrChange>
          </w:rPr>
          <w:delText>__________</w:delText>
        </w:r>
      </w:del>
    </w:p>
    <w:p w14:paraId="71585E4E" w14:textId="70EE2E55" w:rsidR="000E199B" w:rsidRPr="00996C97" w:rsidDel="009F2066" w:rsidRDefault="000E199B" w:rsidP="000E199B">
      <w:pPr>
        <w:jc w:val="center"/>
        <w:rPr>
          <w:del w:id="132" w:author="My Simonsson" w:date="2020-09-07T18:18:00Z"/>
          <w:rFonts w:ascii="Cambria" w:hAnsi="Cambria" w:cs="Arial"/>
          <w:sz w:val="22"/>
          <w:szCs w:val="22"/>
          <w:rPrChange w:id="133" w:author="Anders Thorsell" w:date="2020-09-07T19:41:00Z">
            <w:rPr>
              <w:del w:id="134" w:author="My Simonsson" w:date="2020-09-07T18:18:00Z"/>
              <w:rFonts w:ascii="Cambria" w:hAnsi="Cambria" w:cs="Arial"/>
              <w:sz w:val="22"/>
              <w:szCs w:val="22"/>
              <w:lang w:val="en-US"/>
            </w:rPr>
          </w:rPrChange>
        </w:rPr>
      </w:pPr>
    </w:p>
    <w:p w14:paraId="6626CFCB" w14:textId="3248005D" w:rsidR="000E199B" w:rsidRPr="00996C97" w:rsidDel="009F2066" w:rsidRDefault="000E199B" w:rsidP="000E199B">
      <w:pPr>
        <w:jc w:val="center"/>
        <w:rPr>
          <w:del w:id="135" w:author="My Simonsson" w:date="2020-09-07T18:18:00Z"/>
          <w:rFonts w:ascii="Cambria" w:hAnsi="Cambria" w:cs="Arial"/>
          <w:sz w:val="22"/>
          <w:szCs w:val="22"/>
          <w:rPrChange w:id="136" w:author="Anders Thorsell" w:date="2020-09-07T19:41:00Z">
            <w:rPr>
              <w:del w:id="137" w:author="My Simonsson" w:date="2020-09-07T18:18:00Z"/>
              <w:rFonts w:ascii="Cambria" w:hAnsi="Cambria" w:cs="Arial"/>
              <w:sz w:val="22"/>
              <w:szCs w:val="22"/>
              <w:lang w:val="en-US"/>
            </w:rPr>
          </w:rPrChange>
        </w:rPr>
      </w:pPr>
      <w:del w:id="138" w:author="My Simonsson" w:date="2020-09-07T18:18:00Z">
        <w:r w:rsidRPr="00996C97" w:rsidDel="009F2066">
          <w:rPr>
            <w:rFonts w:ascii="Cambria" w:hAnsi="Cambria" w:cs="Arial"/>
            <w:sz w:val="22"/>
            <w:szCs w:val="22"/>
            <w:rPrChange w:id="139" w:author="Anders Thorsell" w:date="2020-09-07T19:41:00Z">
              <w:rPr>
                <w:rFonts w:ascii="Cambria" w:hAnsi="Cambria" w:cs="Arial"/>
                <w:sz w:val="22"/>
                <w:szCs w:val="22"/>
                <w:lang w:val="en-US"/>
              </w:rPr>
            </w:rPrChange>
          </w:rPr>
          <w:delText xml:space="preserve">Stockholm </w:delText>
        </w:r>
        <w:r w:rsidR="000B32E6" w:rsidRPr="00996C97" w:rsidDel="009F2066">
          <w:rPr>
            <w:rFonts w:ascii="Cambria" w:hAnsi="Cambria" w:cs="Arial"/>
            <w:sz w:val="22"/>
            <w:szCs w:val="22"/>
            <w:rPrChange w:id="140" w:author="Anders Thorsell" w:date="2020-09-07T19:41:00Z">
              <w:rPr>
                <w:rFonts w:ascii="Cambria" w:hAnsi="Cambria" w:cs="Arial"/>
                <w:sz w:val="22"/>
                <w:szCs w:val="22"/>
                <w:lang w:val="en-US"/>
              </w:rPr>
            </w:rPrChange>
          </w:rPr>
          <w:delText xml:space="preserve">augusti </w:delText>
        </w:r>
        <w:r w:rsidRPr="00996C97" w:rsidDel="009F2066">
          <w:rPr>
            <w:rFonts w:ascii="Cambria" w:hAnsi="Cambria" w:cs="Arial"/>
            <w:sz w:val="22"/>
            <w:szCs w:val="22"/>
            <w:rPrChange w:id="141" w:author="Anders Thorsell" w:date="2020-09-07T19:41:00Z">
              <w:rPr>
                <w:rFonts w:ascii="Cambria" w:hAnsi="Cambria" w:cs="Arial"/>
                <w:sz w:val="22"/>
                <w:szCs w:val="22"/>
                <w:lang w:val="en-US"/>
              </w:rPr>
            </w:rPrChange>
          </w:rPr>
          <w:delText>2020</w:delText>
        </w:r>
      </w:del>
    </w:p>
    <w:p w14:paraId="79FE8984" w14:textId="01E7B249" w:rsidR="000E199B" w:rsidRPr="00996C97" w:rsidDel="009F2066" w:rsidRDefault="000E199B" w:rsidP="000E199B">
      <w:pPr>
        <w:jc w:val="center"/>
        <w:rPr>
          <w:del w:id="142" w:author="My Simonsson" w:date="2020-09-07T18:18:00Z"/>
          <w:rFonts w:ascii="Cambria" w:hAnsi="Cambria" w:cs="Arial"/>
          <w:b/>
          <w:sz w:val="22"/>
          <w:szCs w:val="22"/>
          <w:rPrChange w:id="143" w:author="Anders Thorsell" w:date="2020-09-07T19:41:00Z">
            <w:rPr>
              <w:del w:id="144" w:author="My Simonsson" w:date="2020-09-07T18:18:00Z"/>
              <w:rFonts w:ascii="Cambria" w:hAnsi="Cambria" w:cs="Arial"/>
              <w:b/>
              <w:sz w:val="22"/>
              <w:szCs w:val="22"/>
              <w:lang w:val="en-US"/>
            </w:rPr>
          </w:rPrChange>
        </w:rPr>
      </w:pPr>
      <w:del w:id="145" w:author="My Simonsson" w:date="2020-09-07T18:18:00Z">
        <w:r w:rsidRPr="00996C97" w:rsidDel="009F2066">
          <w:rPr>
            <w:rFonts w:ascii="Cambria" w:hAnsi="Cambria" w:cs="Arial"/>
            <w:b/>
            <w:sz w:val="22"/>
            <w:szCs w:val="22"/>
            <w:rPrChange w:id="146" w:author="Anders Thorsell" w:date="2020-09-07T19:41:00Z">
              <w:rPr>
                <w:rFonts w:ascii="Cambria" w:hAnsi="Cambria" w:cs="Arial"/>
                <w:b/>
                <w:sz w:val="22"/>
                <w:szCs w:val="22"/>
                <w:lang w:val="en-US"/>
              </w:rPr>
            </w:rPrChange>
          </w:rPr>
          <w:delText>Nickel Mountain Resources AB (publ)</w:delText>
        </w:r>
      </w:del>
    </w:p>
    <w:p w14:paraId="34EE86F0" w14:textId="50A07DB0" w:rsidR="000E199B" w:rsidRPr="000E199B" w:rsidDel="009F2066" w:rsidRDefault="000E199B" w:rsidP="000E199B">
      <w:pPr>
        <w:jc w:val="center"/>
        <w:rPr>
          <w:del w:id="147" w:author="My Simonsson" w:date="2020-09-07T18:18:00Z"/>
          <w:rFonts w:ascii="Cambria" w:hAnsi="Cambria" w:cs="Arial"/>
          <w:i/>
          <w:sz w:val="22"/>
          <w:szCs w:val="22"/>
        </w:rPr>
      </w:pPr>
      <w:del w:id="148" w:author="My Simonsson" w:date="2020-09-07T18:18:00Z">
        <w:r w:rsidRPr="000E199B" w:rsidDel="009F2066">
          <w:rPr>
            <w:rFonts w:ascii="Cambria" w:hAnsi="Cambria" w:cs="Arial"/>
            <w:i/>
            <w:sz w:val="22"/>
            <w:szCs w:val="22"/>
          </w:rPr>
          <w:delText>Styrelsen</w:delText>
        </w:r>
      </w:del>
    </w:p>
    <w:p w14:paraId="475A2E90" w14:textId="77777777" w:rsidR="00141CD5" w:rsidRDefault="00141CD5" w:rsidP="000E199B">
      <w:pPr>
        <w:jc w:val="both"/>
        <w:rPr>
          <w:rFonts w:ascii="Cambria" w:hAnsi="Cambria" w:cs="Arial"/>
          <w:b/>
          <w:bCs/>
          <w:sz w:val="22"/>
          <w:szCs w:val="22"/>
        </w:rPr>
      </w:pPr>
    </w:p>
    <w:p w14:paraId="46523312" w14:textId="77777777" w:rsidR="007E5481" w:rsidRDefault="007E5481" w:rsidP="000E199B">
      <w:pPr>
        <w:jc w:val="both"/>
        <w:rPr>
          <w:rFonts w:ascii="Cambria" w:hAnsi="Cambria" w:cs="Arial"/>
          <w:b/>
          <w:bCs/>
          <w:sz w:val="22"/>
          <w:szCs w:val="22"/>
        </w:rPr>
      </w:pPr>
    </w:p>
    <w:p w14:paraId="24BAD0BB" w14:textId="1B4F252F" w:rsidR="000E199B" w:rsidRPr="000E199B" w:rsidRDefault="000E199B" w:rsidP="000E199B">
      <w:pPr>
        <w:jc w:val="both"/>
        <w:rPr>
          <w:rFonts w:ascii="Cambria" w:hAnsi="Cambria" w:cs="Arial"/>
          <w:b/>
          <w:bCs/>
          <w:sz w:val="22"/>
          <w:szCs w:val="22"/>
        </w:rPr>
      </w:pPr>
      <w:r w:rsidRPr="000E199B">
        <w:rPr>
          <w:rFonts w:ascii="Cambria" w:hAnsi="Cambria" w:cs="Arial"/>
          <w:b/>
          <w:bCs/>
          <w:sz w:val="22"/>
          <w:szCs w:val="22"/>
        </w:rPr>
        <w:t>Offentliggörande av information</w:t>
      </w:r>
    </w:p>
    <w:p w14:paraId="2E24E46A" w14:textId="77777777" w:rsidR="00B85DF0" w:rsidRDefault="00B85DF0" w:rsidP="000E199B">
      <w:pPr>
        <w:jc w:val="both"/>
        <w:rPr>
          <w:rFonts w:ascii="Cambria" w:hAnsi="Cambria" w:cs="Arial"/>
          <w:iCs/>
          <w:sz w:val="22"/>
          <w:szCs w:val="22"/>
        </w:rPr>
      </w:pPr>
    </w:p>
    <w:p w14:paraId="77DD0454" w14:textId="58332F64" w:rsidR="000E199B" w:rsidRPr="000E199B" w:rsidRDefault="000E199B" w:rsidP="000E199B">
      <w:pPr>
        <w:jc w:val="both"/>
        <w:rPr>
          <w:rFonts w:ascii="Cambria" w:hAnsi="Cambria" w:cs="Arial"/>
          <w:iCs/>
          <w:sz w:val="22"/>
          <w:szCs w:val="22"/>
        </w:rPr>
      </w:pPr>
      <w:r w:rsidRPr="00B85DF0">
        <w:rPr>
          <w:rFonts w:ascii="Cambria" w:hAnsi="Cambria" w:cs="Arial"/>
          <w:iCs/>
          <w:sz w:val="22"/>
          <w:szCs w:val="22"/>
        </w:rPr>
        <w:t xml:space="preserve">Denna information är insiderinformation som Nickel Mountain Resources AB (publ) är skyldig att offentliggöra enligt EU:s marknadsmissbruksförordning. Informationen lämnades, genom </w:t>
      </w:r>
      <w:r w:rsidRPr="00996C97">
        <w:rPr>
          <w:rFonts w:ascii="Cambria" w:hAnsi="Cambria" w:cs="Arial"/>
          <w:iCs/>
          <w:sz w:val="22"/>
          <w:szCs w:val="22"/>
          <w:rPrChange w:id="149" w:author="Anders Thorsell" w:date="2020-09-07T19:42:00Z">
            <w:rPr>
              <w:rFonts w:ascii="Cambria" w:hAnsi="Cambria" w:cs="Arial"/>
              <w:iCs/>
              <w:sz w:val="22"/>
              <w:szCs w:val="22"/>
            </w:rPr>
          </w:rPrChange>
        </w:rPr>
        <w:t xml:space="preserve">nedanstående kontaktpersons försorg, för offentliggörande den </w:t>
      </w:r>
      <w:del w:id="150" w:author="My Simonsson" w:date="2020-09-07T18:39:00Z">
        <w:r w:rsidRPr="00996C97" w:rsidDel="00E25816">
          <w:rPr>
            <w:rFonts w:ascii="Cambria" w:hAnsi="Cambria" w:cs="Arial"/>
            <w:iCs/>
            <w:sz w:val="22"/>
            <w:szCs w:val="22"/>
            <w:rPrChange w:id="151" w:author="Anders Thorsell" w:date="2020-09-07T19:42:00Z">
              <w:rPr>
                <w:rFonts w:ascii="Cambria" w:hAnsi="Cambria" w:cs="Arial"/>
                <w:iCs/>
                <w:sz w:val="22"/>
                <w:szCs w:val="22"/>
              </w:rPr>
            </w:rPrChange>
          </w:rPr>
          <w:delText xml:space="preserve">21 </w:delText>
        </w:r>
        <w:r w:rsidR="00235006" w:rsidRPr="00996C97" w:rsidDel="00E25816">
          <w:rPr>
            <w:rFonts w:ascii="Cambria" w:hAnsi="Cambria" w:cs="Arial"/>
            <w:iCs/>
            <w:sz w:val="22"/>
            <w:szCs w:val="22"/>
            <w:rPrChange w:id="152" w:author="Anders Thorsell" w:date="2020-09-07T19:42:00Z">
              <w:rPr>
                <w:rFonts w:ascii="Cambria" w:hAnsi="Cambria" w:cs="Arial"/>
                <w:iCs/>
                <w:sz w:val="22"/>
                <w:szCs w:val="22"/>
              </w:rPr>
            </w:rPrChange>
          </w:rPr>
          <w:delText>augusti</w:delText>
        </w:r>
      </w:del>
      <w:ins w:id="153" w:author="My Simonsson" w:date="2020-09-07T18:39:00Z">
        <w:del w:id="154" w:author="Anders Thorsell" w:date="2020-09-07T19:42:00Z">
          <w:r w:rsidR="00E25816" w:rsidRPr="00996C97" w:rsidDel="00996C97">
            <w:rPr>
              <w:rFonts w:ascii="Cambria" w:hAnsi="Cambria" w:cs="Arial"/>
              <w:iCs/>
              <w:sz w:val="22"/>
              <w:szCs w:val="22"/>
              <w:rPrChange w:id="155" w:author="Anders Thorsell" w:date="2020-09-07T19:42:00Z">
                <w:rPr>
                  <w:rFonts w:ascii="Cambria" w:hAnsi="Cambria" w:cs="Arial"/>
                  <w:iCs/>
                  <w:sz w:val="22"/>
                  <w:szCs w:val="22"/>
                </w:rPr>
              </w:rPrChange>
            </w:rPr>
            <w:delText>7</w:delText>
          </w:r>
        </w:del>
      </w:ins>
      <w:ins w:id="156" w:author="Anders Thorsell" w:date="2020-09-07T19:42:00Z">
        <w:r w:rsidR="00996C97" w:rsidRPr="00996C97">
          <w:rPr>
            <w:rFonts w:ascii="Cambria" w:hAnsi="Cambria" w:cs="Arial"/>
            <w:iCs/>
            <w:sz w:val="22"/>
            <w:szCs w:val="22"/>
            <w:rPrChange w:id="157" w:author="Anders Thorsell" w:date="2020-09-07T19:42:00Z">
              <w:rPr>
                <w:rFonts w:ascii="Cambria" w:hAnsi="Cambria" w:cs="Arial"/>
                <w:iCs/>
                <w:sz w:val="22"/>
                <w:szCs w:val="22"/>
                <w:highlight w:val="yellow"/>
              </w:rPr>
            </w:rPrChange>
          </w:rPr>
          <w:t>8</w:t>
        </w:r>
      </w:ins>
      <w:ins w:id="158" w:author="My Simonsson" w:date="2020-09-07T18:39:00Z">
        <w:r w:rsidR="00E25816" w:rsidRPr="00996C97">
          <w:rPr>
            <w:rFonts w:ascii="Cambria" w:hAnsi="Cambria" w:cs="Arial"/>
            <w:iCs/>
            <w:sz w:val="22"/>
            <w:szCs w:val="22"/>
            <w:rPrChange w:id="159" w:author="Anders Thorsell" w:date="2020-09-07T19:42:00Z">
              <w:rPr>
                <w:rFonts w:ascii="Cambria" w:hAnsi="Cambria" w:cs="Arial"/>
                <w:iCs/>
                <w:sz w:val="22"/>
                <w:szCs w:val="22"/>
              </w:rPr>
            </w:rPrChange>
          </w:rPr>
          <w:t xml:space="preserve"> september</w:t>
        </w:r>
      </w:ins>
      <w:r w:rsidRPr="00996C97">
        <w:rPr>
          <w:rFonts w:ascii="Cambria" w:hAnsi="Cambria" w:cs="Arial"/>
          <w:iCs/>
          <w:sz w:val="22"/>
          <w:szCs w:val="22"/>
          <w:rPrChange w:id="160" w:author="Anders Thorsell" w:date="2020-09-07T19:42:00Z">
            <w:rPr>
              <w:rFonts w:ascii="Cambria" w:hAnsi="Cambria" w:cs="Arial"/>
              <w:iCs/>
              <w:sz w:val="22"/>
              <w:szCs w:val="22"/>
            </w:rPr>
          </w:rPrChange>
        </w:rPr>
        <w:t xml:space="preserve"> 2020 kl. </w:t>
      </w:r>
      <w:del w:id="161" w:author="My Simonsson" w:date="2020-09-07T18:39:00Z">
        <w:r w:rsidRPr="00996C97" w:rsidDel="00E25816">
          <w:rPr>
            <w:rFonts w:ascii="Cambria" w:hAnsi="Cambria" w:cs="Arial"/>
            <w:iCs/>
            <w:sz w:val="22"/>
            <w:szCs w:val="22"/>
            <w:rPrChange w:id="162" w:author="Anders Thorsell" w:date="2020-09-07T19:42:00Z">
              <w:rPr>
                <w:rFonts w:ascii="Cambria" w:hAnsi="Cambria" w:cs="Arial"/>
                <w:iCs/>
                <w:sz w:val="22"/>
                <w:szCs w:val="22"/>
              </w:rPr>
            </w:rPrChange>
          </w:rPr>
          <w:delText>8.4</w:delText>
        </w:r>
        <w:r w:rsidR="00235006" w:rsidRPr="00996C97" w:rsidDel="00E25816">
          <w:rPr>
            <w:rFonts w:ascii="Cambria" w:hAnsi="Cambria" w:cs="Arial"/>
            <w:iCs/>
            <w:sz w:val="22"/>
            <w:szCs w:val="22"/>
            <w:rPrChange w:id="163" w:author="Anders Thorsell" w:date="2020-09-07T19:42:00Z">
              <w:rPr>
                <w:rFonts w:ascii="Cambria" w:hAnsi="Cambria" w:cs="Arial"/>
                <w:iCs/>
                <w:sz w:val="22"/>
                <w:szCs w:val="22"/>
              </w:rPr>
            </w:rPrChange>
          </w:rPr>
          <w:delText>0</w:delText>
        </w:r>
      </w:del>
      <w:ins w:id="164" w:author="My Simonsson" w:date="2020-09-07T18:39:00Z">
        <w:del w:id="165" w:author="Anders Thorsell" w:date="2020-09-07T19:42:00Z">
          <w:r w:rsidR="00E25816" w:rsidRPr="00996C97" w:rsidDel="00996C97">
            <w:rPr>
              <w:rFonts w:ascii="Cambria" w:hAnsi="Cambria" w:cs="Arial"/>
              <w:iCs/>
              <w:sz w:val="22"/>
              <w:szCs w:val="22"/>
              <w:rPrChange w:id="166" w:author="Anders Thorsell" w:date="2020-09-07T19:42:00Z">
                <w:rPr>
                  <w:rFonts w:ascii="Cambria" w:hAnsi="Cambria" w:cs="Arial"/>
                  <w:iCs/>
                  <w:sz w:val="22"/>
                  <w:szCs w:val="22"/>
                </w:rPr>
              </w:rPrChange>
            </w:rPr>
            <w:delText>[…]</w:delText>
          </w:r>
        </w:del>
      </w:ins>
      <w:ins w:id="167" w:author="Anders Thorsell" w:date="2020-09-07T19:42:00Z">
        <w:r w:rsidR="00996C97" w:rsidRPr="00996C97">
          <w:rPr>
            <w:rFonts w:ascii="Cambria" w:hAnsi="Cambria" w:cs="Arial"/>
            <w:iCs/>
            <w:sz w:val="22"/>
            <w:szCs w:val="22"/>
            <w:rPrChange w:id="168" w:author="Anders Thorsell" w:date="2020-09-07T19:42:00Z">
              <w:rPr>
                <w:rFonts w:ascii="Cambria" w:hAnsi="Cambria" w:cs="Arial"/>
                <w:iCs/>
                <w:sz w:val="22"/>
                <w:szCs w:val="22"/>
              </w:rPr>
            </w:rPrChange>
          </w:rPr>
          <w:t>8:40</w:t>
        </w:r>
      </w:ins>
      <w:r w:rsidRPr="00996C97">
        <w:rPr>
          <w:rFonts w:ascii="Cambria" w:hAnsi="Cambria" w:cs="Arial"/>
          <w:iCs/>
          <w:sz w:val="22"/>
          <w:szCs w:val="22"/>
          <w:rPrChange w:id="169" w:author="Anders Thorsell" w:date="2020-09-07T19:42:00Z">
            <w:rPr>
              <w:rFonts w:ascii="Cambria" w:hAnsi="Cambria" w:cs="Arial"/>
              <w:iCs/>
              <w:sz w:val="22"/>
              <w:szCs w:val="22"/>
            </w:rPr>
          </w:rPrChange>
        </w:rPr>
        <w:t xml:space="preserve"> CET.</w:t>
      </w:r>
    </w:p>
    <w:p w14:paraId="2009F90B" w14:textId="77777777" w:rsidR="000E199B" w:rsidRDefault="000E199B" w:rsidP="000E199B">
      <w:pPr>
        <w:jc w:val="both"/>
        <w:rPr>
          <w:rFonts w:ascii="Cambria" w:hAnsi="Cambria" w:cs="Arial"/>
          <w:b/>
          <w:bCs/>
          <w:sz w:val="22"/>
          <w:szCs w:val="22"/>
        </w:rPr>
      </w:pPr>
    </w:p>
    <w:p w14:paraId="03F4C971" w14:textId="0BED0C9F" w:rsidR="000E199B" w:rsidRPr="000E199B" w:rsidRDefault="000E199B" w:rsidP="000E199B">
      <w:pPr>
        <w:jc w:val="both"/>
        <w:rPr>
          <w:rFonts w:ascii="Cambria" w:hAnsi="Cambria" w:cs="Arial"/>
          <w:b/>
          <w:bCs/>
          <w:sz w:val="22"/>
          <w:szCs w:val="22"/>
        </w:rPr>
      </w:pPr>
      <w:r w:rsidRPr="000E199B">
        <w:rPr>
          <w:rFonts w:ascii="Cambria" w:hAnsi="Cambria" w:cs="Arial"/>
          <w:b/>
          <w:bCs/>
          <w:sz w:val="22"/>
          <w:szCs w:val="22"/>
        </w:rPr>
        <w:t xml:space="preserve">Ytterligare information </w:t>
      </w:r>
    </w:p>
    <w:p w14:paraId="5D294EE4" w14:textId="77777777" w:rsidR="000E199B" w:rsidRPr="000E199B" w:rsidRDefault="000E199B" w:rsidP="000E199B">
      <w:pPr>
        <w:jc w:val="both"/>
        <w:rPr>
          <w:rFonts w:ascii="Cambria" w:hAnsi="Cambria" w:cs="Arial"/>
          <w:sz w:val="22"/>
          <w:szCs w:val="22"/>
        </w:rPr>
      </w:pPr>
    </w:p>
    <w:p w14:paraId="14C468FB" w14:textId="77777777" w:rsidR="000E199B" w:rsidRPr="000E199B" w:rsidRDefault="000E199B" w:rsidP="000E199B">
      <w:pPr>
        <w:jc w:val="both"/>
        <w:rPr>
          <w:rFonts w:ascii="Cambria" w:hAnsi="Cambria" w:cs="Arial"/>
          <w:sz w:val="22"/>
          <w:szCs w:val="22"/>
        </w:rPr>
      </w:pPr>
      <w:r w:rsidRPr="000E199B">
        <w:rPr>
          <w:rFonts w:ascii="Cambria" w:hAnsi="Cambria" w:cs="Arial"/>
          <w:sz w:val="22"/>
          <w:szCs w:val="22"/>
        </w:rPr>
        <w:t xml:space="preserve">För ytterligare information, vänligen kontakta: </w:t>
      </w:r>
    </w:p>
    <w:p w14:paraId="5E0DFD40" w14:textId="0DBB9271" w:rsidR="000E199B" w:rsidRPr="000E199B" w:rsidRDefault="000E199B" w:rsidP="000E199B">
      <w:pPr>
        <w:jc w:val="both"/>
        <w:rPr>
          <w:rFonts w:ascii="Cambria" w:hAnsi="Cambria"/>
          <w:sz w:val="22"/>
          <w:szCs w:val="22"/>
        </w:rPr>
      </w:pPr>
      <w:r w:rsidRPr="000E199B">
        <w:rPr>
          <w:rFonts w:ascii="Cambria" w:hAnsi="Cambria"/>
          <w:sz w:val="22"/>
          <w:szCs w:val="22"/>
        </w:rPr>
        <w:t xml:space="preserve">Peter Hjorth, verkställande direktör, </w:t>
      </w:r>
      <w:r w:rsidR="00235006" w:rsidRPr="00B85DF0">
        <w:rPr>
          <w:rFonts w:ascii="Cambria" w:hAnsi="Cambria" w:cs="Arial"/>
          <w:iCs/>
          <w:sz w:val="22"/>
          <w:szCs w:val="22"/>
        </w:rPr>
        <w:t xml:space="preserve">Nickel Mountain Resources AB </w:t>
      </w:r>
      <w:r w:rsidRPr="000E199B">
        <w:rPr>
          <w:rFonts w:ascii="Cambria" w:hAnsi="Cambria"/>
          <w:sz w:val="22"/>
          <w:szCs w:val="22"/>
        </w:rPr>
        <w:t>(publ), tel. +46-725 38 25 25</w:t>
      </w:r>
    </w:p>
    <w:p w14:paraId="59B96FAB" w14:textId="4DA61319" w:rsidR="000E199B" w:rsidRPr="000E199B" w:rsidRDefault="000E199B" w:rsidP="000E199B">
      <w:pPr>
        <w:jc w:val="both"/>
        <w:rPr>
          <w:rFonts w:ascii="Cambria" w:hAnsi="Cambria"/>
          <w:sz w:val="22"/>
          <w:szCs w:val="22"/>
        </w:rPr>
      </w:pPr>
      <w:r w:rsidRPr="000E199B">
        <w:rPr>
          <w:rFonts w:ascii="Cambria" w:hAnsi="Cambria"/>
          <w:sz w:val="22"/>
          <w:szCs w:val="22"/>
        </w:rPr>
        <w:t xml:space="preserve">Email: </w:t>
      </w:r>
      <w:r w:rsidRPr="00B85DF0">
        <w:rPr>
          <w:rFonts w:ascii="Cambria" w:hAnsi="Cambria" w:cs="Arial"/>
          <w:sz w:val="22"/>
          <w:szCs w:val="22"/>
        </w:rPr>
        <w:t>info@</w:t>
      </w:r>
      <w:r w:rsidR="00B85DF0">
        <w:rPr>
          <w:rFonts w:ascii="Cambria" w:hAnsi="Cambria" w:cs="Arial"/>
          <w:sz w:val="22"/>
          <w:szCs w:val="22"/>
        </w:rPr>
        <w:t>nickelmountain.se</w:t>
      </w:r>
      <w:r w:rsidRPr="000E199B">
        <w:rPr>
          <w:rStyle w:val="Hyperlnk"/>
          <w:rFonts w:ascii="Cambria" w:hAnsi="Cambria"/>
          <w:sz w:val="22"/>
          <w:szCs w:val="22"/>
        </w:rPr>
        <w:t xml:space="preserve"> </w:t>
      </w:r>
    </w:p>
    <w:p w14:paraId="52780BFD" w14:textId="77777777" w:rsidR="00A1573C" w:rsidRPr="000E199B" w:rsidRDefault="00A1573C" w:rsidP="00A1573C">
      <w:pPr>
        <w:rPr>
          <w:rFonts w:ascii="Cambria" w:eastAsiaTheme="minorHAnsi" w:hAnsi="Cambria" w:cs="Calibri"/>
          <w:sz w:val="22"/>
          <w:szCs w:val="22"/>
        </w:rPr>
      </w:pPr>
    </w:p>
    <w:p w14:paraId="46CC06CD" w14:textId="0FBF5019" w:rsidR="00B85DF0" w:rsidRPr="00235006" w:rsidRDefault="00B85DF0" w:rsidP="00B85DF0">
      <w:pPr>
        <w:jc w:val="both"/>
        <w:rPr>
          <w:rFonts w:ascii="Cambria" w:hAnsi="Cambria" w:cs="Arial"/>
          <w:b/>
          <w:bCs/>
        </w:rPr>
      </w:pPr>
      <w:r w:rsidRPr="00235006">
        <w:rPr>
          <w:rFonts w:ascii="Cambria" w:hAnsi="Cambria" w:cs="Arial"/>
          <w:b/>
          <w:bCs/>
        </w:rPr>
        <w:t>Ytterligare information om Bolaget</w:t>
      </w:r>
    </w:p>
    <w:p w14:paraId="6D65359F" w14:textId="77777777" w:rsidR="00A1573C" w:rsidRPr="00235006" w:rsidRDefault="00A1573C" w:rsidP="00A1573C">
      <w:pPr>
        <w:pStyle w:val="Rubrik"/>
        <w:spacing w:before="0" w:after="0" w:line="300" w:lineRule="exact"/>
        <w:jc w:val="left"/>
        <w:rPr>
          <w:rFonts w:ascii="Cambria" w:hAnsi="Cambria" w:cs="Times New Roman"/>
          <w:b w:val="0"/>
          <w:bCs w:val="0"/>
          <w:i/>
          <w:kern w:val="0"/>
          <w:sz w:val="20"/>
          <w:szCs w:val="20"/>
          <w:lang w:val="sv-SE"/>
        </w:rPr>
      </w:pPr>
    </w:p>
    <w:bookmarkEnd w:id="0"/>
    <w:p w14:paraId="66964F1B" w14:textId="55BD9FC2" w:rsidR="00EB27A0" w:rsidRPr="00235006" w:rsidRDefault="00EB27A0" w:rsidP="00EB27A0">
      <w:pPr>
        <w:ind w:right="89"/>
        <w:jc w:val="both"/>
        <w:rPr>
          <w:rFonts w:ascii="Cambria" w:hAnsi="Cambria"/>
          <w:i/>
        </w:rPr>
      </w:pPr>
      <w:r w:rsidRPr="00235006">
        <w:rPr>
          <w:rFonts w:ascii="Cambria" w:hAnsi="Cambria"/>
          <w:i/>
        </w:rPr>
        <w:t xml:space="preserve">Nickel Mountain Resources är ett oberoende bolag verksamt inom gruvutveckling avseende koppar och zink samt prospektering av primärt olja, gas, nickel och guld. </w:t>
      </w:r>
    </w:p>
    <w:p w14:paraId="11E559EF" w14:textId="77777777" w:rsidR="00EB27A0" w:rsidRPr="00235006" w:rsidRDefault="00EB27A0" w:rsidP="00EB27A0">
      <w:pPr>
        <w:pStyle w:val="Sidfot"/>
        <w:jc w:val="both"/>
        <w:rPr>
          <w:rFonts w:ascii="Cambria" w:hAnsi="Cambria" w:cs="Arial"/>
          <w:i/>
        </w:rPr>
      </w:pPr>
    </w:p>
    <w:p w14:paraId="2F65B738" w14:textId="318FBB50" w:rsidR="00EB27A0" w:rsidRPr="00235006" w:rsidRDefault="00EB27A0" w:rsidP="00EB27A0">
      <w:pPr>
        <w:pStyle w:val="Sidfot"/>
        <w:jc w:val="both"/>
        <w:rPr>
          <w:rFonts w:ascii="Cambria" w:hAnsi="Cambria" w:cs="Arial"/>
        </w:rPr>
      </w:pPr>
      <w:r w:rsidRPr="00235006">
        <w:rPr>
          <w:rFonts w:ascii="Cambria" w:hAnsi="Cambria" w:cs="Arial"/>
          <w:i/>
        </w:rPr>
        <w:t xml:space="preserve">Bolaget äger ca </w:t>
      </w:r>
      <w:del w:id="170" w:author="Anders Thorsell" w:date="2020-09-07T19:42:00Z">
        <w:r w:rsidRPr="00235006" w:rsidDel="00996C97">
          <w:rPr>
            <w:rFonts w:ascii="Cambria" w:hAnsi="Cambria" w:cs="Arial"/>
            <w:i/>
          </w:rPr>
          <w:delText>95</w:delText>
        </w:r>
      </w:del>
      <w:ins w:id="171" w:author="Anders Thorsell" w:date="2020-09-07T19:42:00Z">
        <w:r w:rsidR="00996C97" w:rsidRPr="00235006">
          <w:rPr>
            <w:rFonts w:ascii="Cambria" w:hAnsi="Cambria" w:cs="Arial"/>
            <w:i/>
          </w:rPr>
          <w:t>9</w:t>
        </w:r>
        <w:r w:rsidR="00996C97">
          <w:rPr>
            <w:rFonts w:ascii="Cambria" w:hAnsi="Cambria" w:cs="Arial"/>
            <w:i/>
          </w:rPr>
          <w:t>8</w:t>
        </w:r>
      </w:ins>
      <w:r w:rsidRPr="00235006">
        <w:rPr>
          <w:rFonts w:ascii="Cambria" w:hAnsi="Cambria" w:cs="Arial"/>
          <w:i/>
        </w:rPr>
        <w:t xml:space="preserve">% i dotterbolaget Vilhelmina Mineral som är ett gruvutvecklingsbolag med fokus på utveckling av koppar- och zinkfyndigheter i Norden. I Sverige innehar Bolaget Stekenjokk där det mellan 1976 och 1988 bröts sammanlagt ca 7 miljoner ton malm. Enligt tidigare beräkning finns kvarvarande indikerad mineraltillgång om ca 7,4 miljoner ton med halter om 1,17 % Cu, 3,01 % </w:t>
      </w:r>
      <w:proofErr w:type="spellStart"/>
      <w:r w:rsidRPr="00235006">
        <w:rPr>
          <w:rFonts w:ascii="Cambria" w:hAnsi="Cambria" w:cs="Arial"/>
          <w:i/>
        </w:rPr>
        <w:t>Zn</w:t>
      </w:r>
      <w:proofErr w:type="spellEnd"/>
      <w:r w:rsidRPr="00235006">
        <w:rPr>
          <w:rFonts w:ascii="Cambria" w:hAnsi="Cambria" w:cs="Arial"/>
          <w:i/>
        </w:rPr>
        <w:t xml:space="preserve"> och 47 g/ton Ag (vid </w:t>
      </w:r>
      <w:proofErr w:type="spellStart"/>
      <w:r w:rsidRPr="00235006">
        <w:rPr>
          <w:rFonts w:ascii="Cambria" w:hAnsi="Cambria" w:cs="Arial"/>
          <w:i/>
        </w:rPr>
        <w:t>cut</w:t>
      </w:r>
      <w:proofErr w:type="spellEnd"/>
      <w:r w:rsidRPr="00235006">
        <w:rPr>
          <w:rFonts w:ascii="Cambria" w:hAnsi="Cambria" w:cs="Arial"/>
          <w:i/>
        </w:rPr>
        <w:t xml:space="preserve">-off halt 0,9 % Cu). I Norge är Bolaget delägare i Jomafältet där det mellan 1972 och 1998 producerades ca 11,5 miljoner ton malm med en genomsnittlig halt av 1,5 % Cu och 1,5 % </w:t>
      </w:r>
      <w:proofErr w:type="spellStart"/>
      <w:r w:rsidRPr="00235006">
        <w:rPr>
          <w:rFonts w:ascii="Cambria" w:hAnsi="Cambria" w:cs="Arial"/>
          <w:i/>
        </w:rPr>
        <w:t>Zn</w:t>
      </w:r>
      <w:proofErr w:type="spellEnd"/>
      <w:r w:rsidRPr="00235006">
        <w:rPr>
          <w:rFonts w:ascii="Cambria" w:hAnsi="Cambria" w:cs="Arial"/>
          <w:i/>
        </w:rPr>
        <w:t xml:space="preserve">. Jomafältet (exklusive Gjersvik) uppskattas innehålla ytterligare indikerad mineraltillgång om ca 5,7 miljoner ton med halter 1,55 % Cu och 0,82 % </w:t>
      </w:r>
      <w:proofErr w:type="spellStart"/>
      <w:r w:rsidRPr="00235006">
        <w:rPr>
          <w:rFonts w:ascii="Cambria" w:hAnsi="Cambria" w:cs="Arial"/>
          <w:i/>
        </w:rPr>
        <w:t>Zn</w:t>
      </w:r>
      <w:proofErr w:type="spellEnd"/>
      <w:r w:rsidRPr="00235006">
        <w:rPr>
          <w:rFonts w:ascii="Cambria" w:hAnsi="Cambria" w:cs="Arial"/>
          <w:i/>
        </w:rPr>
        <w:t xml:space="preserve"> (vid </w:t>
      </w:r>
      <w:proofErr w:type="spellStart"/>
      <w:r w:rsidRPr="00235006">
        <w:rPr>
          <w:rFonts w:ascii="Cambria" w:hAnsi="Cambria" w:cs="Arial"/>
          <w:i/>
        </w:rPr>
        <w:t>cut</w:t>
      </w:r>
      <w:proofErr w:type="spellEnd"/>
      <w:r w:rsidRPr="00235006">
        <w:rPr>
          <w:rFonts w:ascii="Cambria" w:hAnsi="Cambria" w:cs="Arial"/>
          <w:i/>
        </w:rPr>
        <w:t>-off halt 0,8 % Cu).</w:t>
      </w:r>
      <w:r w:rsidRPr="00235006">
        <w:rPr>
          <w:rFonts w:ascii="Cambria" w:hAnsi="Cambria" w:cs="Arial"/>
        </w:rPr>
        <w:t xml:space="preserve"> </w:t>
      </w:r>
    </w:p>
    <w:p w14:paraId="243BC11E" w14:textId="236C5692" w:rsidR="00EB27A0" w:rsidRPr="00235006" w:rsidRDefault="00EB27A0" w:rsidP="00EB27A0">
      <w:pPr>
        <w:pStyle w:val="Sidfot"/>
        <w:jc w:val="both"/>
        <w:rPr>
          <w:rFonts w:ascii="Cambria" w:hAnsi="Cambria" w:cs="Arial"/>
        </w:rPr>
      </w:pPr>
    </w:p>
    <w:p w14:paraId="04B27B8F" w14:textId="77777777" w:rsidR="00EB27A0" w:rsidRPr="00235006" w:rsidRDefault="00EB27A0" w:rsidP="00EB27A0">
      <w:pPr>
        <w:ind w:right="89"/>
        <w:jc w:val="both"/>
        <w:rPr>
          <w:rFonts w:ascii="Cambria" w:hAnsi="Cambria"/>
          <w:i/>
        </w:rPr>
      </w:pPr>
      <w:r w:rsidRPr="00235006">
        <w:rPr>
          <w:rFonts w:ascii="Cambria" w:hAnsi="Cambria"/>
          <w:i/>
        </w:rPr>
        <w:t>Bolaget förvärvade under 2017 det cypriotiska bolaget Mezhlisa Resources Cyprus Ltd (”Mezhlisa”). Mezhlisa kontrollerar genom det ryska dotterbolaget OOO Bakcharneftegaz (BNG) prospekterings- och produktionslicens 71–1 i Tomskregionen i Ryssland. Mezhlisa är per idag registrerad som ägare av 72,3809 procent av BNG. Mezhlisa har därmed tillgång till det prospekterings- och utvärderingsprojekt som BNG förvärvade på publik auktion i augusti 2010, licens 71–1 ”Ellej-Igajskoje” i Tomsk Oblast, Ryssland. Bolaget bedriver ett prospekteringsprogram av olja – och gastillgångar på licens 71–1 inom vilket Bolaget visat på en betydande potential.</w:t>
      </w:r>
    </w:p>
    <w:p w14:paraId="15D4183C" w14:textId="77777777" w:rsidR="00EB27A0" w:rsidRPr="00235006" w:rsidRDefault="00EB27A0" w:rsidP="00EB27A0">
      <w:pPr>
        <w:pStyle w:val="Sidfot"/>
        <w:jc w:val="both"/>
        <w:rPr>
          <w:rFonts w:ascii="Cambria" w:hAnsi="Cambria" w:cs="Arial"/>
          <w:i/>
        </w:rPr>
      </w:pPr>
    </w:p>
    <w:p w14:paraId="7CDCB9A4" w14:textId="42366627" w:rsidR="00EB27A0" w:rsidRPr="00235006" w:rsidRDefault="00EB27A0" w:rsidP="00EB27A0">
      <w:pPr>
        <w:ind w:right="89"/>
        <w:jc w:val="both"/>
        <w:rPr>
          <w:rFonts w:ascii="Cambria" w:hAnsi="Cambria"/>
          <w:i/>
        </w:rPr>
      </w:pPr>
      <w:r w:rsidRPr="00235006">
        <w:rPr>
          <w:rFonts w:ascii="Cambria" w:hAnsi="Cambria"/>
          <w:i/>
        </w:rPr>
        <w:t xml:space="preserve">Vidare äger Bolaget nickelprojekten Rönnbäcken (som är Europas största kända outvecklade nickeltillgång) och Orrbäcken samt guldprojekten Haveri i Finland samt Kattisavan i Sverige. Rönnbäckenprojektet </w:t>
      </w:r>
      <w:r w:rsidR="004921C5" w:rsidRPr="004921C5">
        <w:rPr>
          <w:rStyle w:val="A6"/>
          <w:rFonts w:ascii="Cambria" w:hAnsi="Cambria" w:cs="Arial"/>
          <w:i/>
          <w:iCs/>
          <w:sz w:val="20"/>
          <w:szCs w:val="20"/>
        </w:rPr>
        <w:t xml:space="preserve">omfattar </w:t>
      </w:r>
      <w:r w:rsidR="004921C5">
        <w:rPr>
          <w:rStyle w:val="A6"/>
          <w:rFonts w:ascii="Cambria" w:hAnsi="Cambria" w:cs="Arial"/>
          <w:i/>
          <w:iCs/>
          <w:sz w:val="20"/>
          <w:szCs w:val="20"/>
        </w:rPr>
        <w:t xml:space="preserve">enligt konsultbolaget SRK </w:t>
      </w:r>
      <w:r w:rsidR="004921C5" w:rsidRPr="004921C5">
        <w:rPr>
          <w:rStyle w:val="A6"/>
          <w:rFonts w:ascii="Cambria" w:hAnsi="Cambria" w:cs="Arial"/>
          <w:i/>
          <w:iCs/>
          <w:sz w:val="20"/>
          <w:szCs w:val="20"/>
        </w:rPr>
        <w:t>en mineraltillgång om ca 574 miljoner ton med halten 0,0174% nickel (”measured and indicated”).</w:t>
      </w:r>
      <w:r w:rsidR="004921C5">
        <w:rPr>
          <w:rFonts w:ascii="Cambria" w:hAnsi="Cambria"/>
          <w:i/>
        </w:rPr>
        <w:t xml:space="preserve"> </w:t>
      </w:r>
      <w:r w:rsidRPr="00235006">
        <w:rPr>
          <w:rFonts w:ascii="Cambria" w:hAnsi="Cambria"/>
          <w:i/>
        </w:rPr>
        <w:t xml:space="preserve">Den preliminära ekonomiska studie som SRK färdigställt förutser en produktion om 26 000 ton höggradigt nickelkoncentrat per år under 20 år, vilket skulle vara en betydande andel av Sveriges totala årliga användning av nickel och ha ett strategiskt värde. Orrbäcken är en prospekteringslicens som bedöms ha potential som nickelfyndighet. </w:t>
      </w:r>
    </w:p>
    <w:p w14:paraId="41F8D028" w14:textId="77777777" w:rsidR="00EB27A0" w:rsidRPr="00235006" w:rsidRDefault="00EB27A0" w:rsidP="00EB27A0">
      <w:pPr>
        <w:ind w:right="89"/>
        <w:jc w:val="both"/>
        <w:rPr>
          <w:rFonts w:ascii="Cambria" w:hAnsi="Cambria"/>
          <w:i/>
        </w:rPr>
      </w:pPr>
    </w:p>
    <w:p w14:paraId="2B386FA0" w14:textId="57C79850" w:rsidR="006303B5" w:rsidRPr="007D5A7E" w:rsidRDefault="00EB27A0" w:rsidP="00EB27A0">
      <w:pPr>
        <w:ind w:right="89"/>
        <w:jc w:val="both"/>
        <w:rPr>
          <w:rFonts w:ascii="Cambria" w:hAnsi="Cambria"/>
          <w:i/>
        </w:rPr>
      </w:pPr>
      <w:r w:rsidRPr="00235006">
        <w:rPr>
          <w:rFonts w:ascii="Cambria" w:hAnsi="Cambria"/>
          <w:i/>
        </w:rPr>
        <w:t>Bolaget äger även guldprojektet Haveri som ligger i dotterbolaget Palmex Mineral AB, som 2014 genomförde via konsultbolaget SRK Consulting en s k Preliminary Economic Assessment (PEA). I denna rapport anges en beräkning om 1,56 miljoner oz. historisk antagen mineraltillgång i form av guldekvivalenter med halten 0,93 g/t guld.) Kattisavan bedöms främst ha potential som guldtillgång och ligger inom den s k guldlinjen, i närheten av projekt som Svartliden och Fäboliden samt Barsele.</w:t>
      </w:r>
    </w:p>
    <w:sectPr w:rsidR="006303B5" w:rsidRPr="007D5A7E" w:rsidSect="009B7027">
      <w:headerReference w:type="default" r:id="rId7"/>
      <w:footerReference w:type="default" r:id="rId8"/>
      <w:pgSz w:w="11906" w:h="16838"/>
      <w:pgMar w:top="1843" w:right="1417" w:bottom="184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9AB5" w14:textId="77777777" w:rsidR="006168D8" w:rsidRDefault="006168D8">
      <w:r>
        <w:separator/>
      </w:r>
    </w:p>
  </w:endnote>
  <w:endnote w:type="continuationSeparator" w:id="0">
    <w:p w14:paraId="46859EA2" w14:textId="77777777" w:rsidR="006168D8" w:rsidRDefault="006168D8">
      <w:r>
        <w:continuationSeparator/>
      </w:r>
    </w:p>
  </w:endnote>
  <w:endnote w:type="continuationNotice" w:id="1">
    <w:p w14:paraId="5F8036A7" w14:textId="77777777" w:rsidR="006168D8" w:rsidRDefault="0061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Bold">
    <w:altName w:val="Corbe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4DCF" w14:textId="73233969" w:rsidR="009D63E7" w:rsidRPr="00B85DF0" w:rsidRDefault="009D63E7" w:rsidP="009D63E7">
    <w:pPr>
      <w:spacing w:after="60"/>
      <w:ind w:left="-567" w:right="-816"/>
      <w:jc w:val="center"/>
      <w:rPr>
        <w:rFonts w:ascii="Helvetica Neue Light" w:hAnsi="Helvetica Neue Light"/>
        <w:color w:val="44546A" w:themeColor="text2"/>
        <w:spacing w:val="16"/>
        <w:kern w:val="15"/>
        <w:sz w:val="14"/>
        <w:lang w:val="en-US"/>
      </w:rPr>
    </w:pPr>
    <w:r w:rsidRPr="00B85DF0">
      <w:rPr>
        <w:rFonts w:ascii="Helvetica Neue Light" w:hAnsi="Helvetica Neue Light"/>
        <w:color w:val="44546A" w:themeColor="text2"/>
        <w:spacing w:val="16"/>
        <w:kern w:val="15"/>
        <w:sz w:val="14"/>
        <w:lang w:val="en-US"/>
      </w:rPr>
      <w:t xml:space="preserve">Nickel Mountain Resources AB (publ) </w:t>
    </w:r>
    <w:del w:id="172" w:author="Anders Thorsell" w:date="2020-09-08T08:35:00Z">
      <w:r w:rsidR="00B85DF0" w:rsidDel="00525CB6">
        <w:rPr>
          <w:rFonts w:ascii="Helvetica Neue Light" w:hAnsi="Helvetica Neue Light"/>
          <w:color w:val="44546A" w:themeColor="text2"/>
          <w:spacing w:val="16"/>
          <w:kern w:val="15"/>
          <w:sz w:val="14"/>
          <w:lang w:val="en-US"/>
        </w:rPr>
        <w:delText xml:space="preserve">Brahegaten </w:delText>
      </w:r>
    </w:del>
    <w:proofErr w:type="spellStart"/>
    <w:ins w:id="173" w:author="Anders Thorsell" w:date="2020-09-08T08:35:00Z">
      <w:r w:rsidR="00525CB6">
        <w:rPr>
          <w:rFonts w:ascii="Helvetica Neue Light" w:hAnsi="Helvetica Neue Light"/>
          <w:color w:val="44546A" w:themeColor="text2"/>
          <w:spacing w:val="16"/>
          <w:kern w:val="15"/>
          <w:sz w:val="14"/>
          <w:lang w:val="en-US"/>
        </w:rPr>
        <w:t>Brahegat</w:t>
      </w:r>
      <w:r w:rsidR="00525CB6">
        <w:rPr>
          <w:rFonts w:ascii="Helvetica Neue Light" w:hAnsi="Helvetica Neue Light"/>
          <w:color w:val="44546A" w:themeColor="text2"/>
          <w:spacing w:val="16"/>
          <w:kern w:val="15"/>
          <w:sz w:val="14"/>
          <w:lang w:val="en-US"/>
        </w:rPr>
        <w:t>a</w:t>
      </w:r>
      <w:r w:rsidR="00525CB6">
        <w:rPr>
          <w:rFonts w:ascii="Helvetica Neue Light" w:hAnsi="Helvetica Neue Light"/>
          <w:color w:val="44546A" w:themeColor="text2"/>
          <w:spacing w:val="16"/>
          <w:kern w:val="15"/>
          <w:sz w:val="14"/>
          <w:lang w:val="en-US"/>
        </w:rPr>
        <w:t>n</w:t>
      </w:r>
      <w:proofErr w:type="spellEnd"/>
      <w:r w:rsidR="00525CB6">
        <w:rPr>
          <w:rFonts w:ascii="Helvetica Neue Light" w:hAnsi="Helvetica Neue Light"/>
          <w:color w:val="44546A" w:themeColor="text2"/>
          <w:spacing w:val="16"/>
          <w:kern w:val="15"/>
          <w:sz w:val="14"/>
          <w:lang w:val="en-US"/>
        </w:rPr>
        <w:t xml:space="preserve"> </w:t>
      </w:r>
    </w:ins>
    <w:r w:rsidR="00B85DF0">
      <w:rPr>
        <w:rFonts w:ascii="Helvetica Neue Light" w:hAnsi="Helvetica Neue Light"/>
        <w:color w:val="44546A" w:themeColor="text2"/>
        <w:spacing w:val="16"/>
        <w:kern w:val="15"/>
        <w:sz w:val="14"/>
        <w:lang w:val="en-US"/>
      </w:rPr>
      <w:t>29</w:t>
    </w:r>
    <w:r w:rsidRPr="00B85DF0">
      <w:rPr>
        <w:rFonts w:ascii="Helvetica Neue Light" w:hAnsi="Helvetica Neue Light"/>
        <w:color w:val="44546A" w:themeColor="text2"/>
        <w:spacing w:val="16"/>
        <w:kern w:val="15"/>
        <w:sz w:val="14"/>
        <w:lang w:val="en-US"/>
      </w:rPr>
      <w:t xml:space="preserve">, </w:t>
    </w:r>
    <w:r w:rsidR="00B85DF0">
      <w:rPr>
        <w:rFonts w:ascii="Helvetica Neue Light" w:hAnsi="Helvetica Neue Light"/>
        <w:color w:val="44546A" w:themeColor="text2"/>
        <w:spacing w:val="16"/>
        <w:kern w:val="15"/>
        <w:sz w:val="14"/>
        <w:lang w:val="en-US"/>
      </w:rPr>
      <w:t xml:space="preserve">114 37 Stockholm, </w:t>
    </w:r>
    <w:r w:rsidRPr="00B85DF0">
      <w:rPr>
        <w:rFonts w:ascii="Helvetica Neue Light" w:hAnsi="Helvetica Neue Light"/>
        <w:color w:val="44546A" w:themeColor="text2"/>
        <w:spacing w:val="16"/>
        <w:kern w:val="15"/>
        <w:sz w:val="14"/>
        <w:lang w:val="en-US"/>
      </w:rPr>
      <w:t xml:space="preserve">Sweden </w:t>
    </w:r>
    <w:r w:rsidR="00960126" w:rsidRPr="00B85DF0">
      <w:rPr>
        <w:rFonts w:ascii="Helvetica Neue Light" w:hAnsi="Helvetica Neue Light"/>
        <w:color w:val="44546A" w:themeColor="text2"/>
        <w:spacing w:val="16"/>
        <w:kern w:val="15"/>
        <w:sz w:val="14"/>
        <w:lang w:val="en-US"/>
      </w:rPr>
      <w:t>Tel: +</w:t>
    </w:r>
    <w:r w:rsidRPr="00B85DF0">
      <w:rPr>
        <w:rFonts w:ascii="Helvetica Neue Light" w:hAnsi="Helvetica Neue Light"/>
        <w:color w:val="44546A" w:themeColor="text2"/>
        <w:spacing w:val="16"/>
        <w:kern w:val="15"/>
        <w:sz w:val="14"/>
        <w:lang w:val="en-US"/>
      </w:rPr>
      <w:t>46</w:t>
    </w:r>
    <w:r w:rsidR="00B85DF0">
      <w:rPr>
        <w:rFonts w:ascii="Helvetica Neue Light" w:hAnsi="Helvetica Neue Light"/>
        <w:color w:val="44546A" w:themeColor="text2"/>
        <w:spacing w:val="16"/>
        <w:kern w:val="15"/>
        <w:sz w:val="14"/>
        <w:lang w:val="en-US"/>
      </w:rPr>
      <w:t>-725 38 25 25</w:t>
    </w:r>
  </w:p>
  <w:p w14:paraId="7F4BDACF" w14:textId="77777777" w:rsidR="009D63E7" w:rsidRPr="00B85DF0" w:rsidRDefault="008C0D7A" w:rsidP="009D63E7">
    <w:pPr>
      <w:spacing w:after="120"/>
      <w:ind w:left="-567" w:right="-816"/>
      <w:jc w:val="center"/>
      <w:rPr>
        <w:rFonts w:ascii="Helvetica Neue Light" w:hAnsi="Helvetica Neue Light"/>
        <w:color w:val="44546A" w:themeColor="text2"/>
        <w:spacing w:val="16"/>
        <w:kern w:val="15"/>
        <w:sz w:val="14"/>
        <w:lang w:val="en-US"/>
      </w:rPr>
    </w:pPr>
    <w:r>
      <w:fldChar w:fldCharType="begin"/>
    </w:r>
    <w:r w:rsidRPr="000B2A88">
      <w:rPr>
        <w:lang w:val="en-US"/>
        <w:rPrChange w:id="174" w:author="My Simonsson" w:date="2020-09-07T18:18:00Z">
          <w:rPr/>
        </w:rPrChange>
      </w:rPr>
      <w:instrText xml:space="preserve"> HYPERLINK "http://www.nickelmountain.se" </w:instrText>
    </w:r>
    <w:r>
      <w:fldChar w:fldCharType="separate"/>
    </w:r>
    <w:r w:rsidR="009D63E7" w:rsidRPr="00B85DF0">
      <w:rPr>
        <w:rFonts w:ascii="Helvetica Neue Light" w:hAnsi="Helvetica Neue Light"/>
        <w:color w:val="44546A" w:themeColor="text2"/>
        <w:spacing w:val="16"/>
        <w:kern w:val="15"/>
        <w:sz w:val="14"/>
        <w:lang w:val="en-US"/>
      </w:rPr>
      <w:t>www.nickelmountain.se</w:t>
    </w:r>
    <w:r>
      <w:rPr>
        <w:rFonts w:ascii="Helvetica Neue Light" w:hAnsi="Helvetica Neue Light"/>
        <w:color w:val="44546A" w:themeColor="text2"/>
        <w:spacing w:val="16"/>
        <w:kern w:val="15"/>
        <w:sz w:val="14"/>
        <w:lang w:val="en-US"/>
      </w:rPr>
      <w:fldChar w:fldCharType="end"/>
    </w:r>
    <w:r w:rsidR="009D63E7" w:rsidRPr="00B85DF0">
      <w:rPr>
        <w:rFonts w:ascii="Helvetica Neue Light" w:hAnsi="Helvetica Neue Light"/>
        <w:color w:val="44546A" w:themeColor="text2"/>
        <w:spacing w:val="16"/>
        <w:kern w:val="15"/>
        <w:sz w:val="14"/>
        <w:lang w:val="en-US"/>
      </w:rPr>
      <w:t xml:space="preserve">  </w:t>
    </w:r>
    <w:r>
      <w:fldChar w:fldCharType="begin"/>
    </w:r>
    <w:r w:rsidRPr="000B2A88">
      <w:rPr>
        <w:lang w:val="en-US"/>
        <w:rPrChange w:id="175" w:author="My Simonsson" w:date="2020-09-07T18:18:00Z">
          <w:rPr/>
        </w:rPrChange>
      </w:rPr>
      <w:instrText xml:space="preserve"> HYPERLINK "mailto:info@nickelmountain.se" </w:instrText>
    </w:r>
    <w:r>
      <w:fldChar w:fldCharType="separate"/>
    </w:r>
    <w:r w:rsidR="009D63E7" w:rsidRPr="00B85DF0">
      <w:rPr>
        <w:rFonts w:ascii="Helvetica Neue Light" w:hAnsi="Helvetica Neue Light"/>
        <w:color w:val="44546A" w:themeColor="text2"/>
        <w:spacing w:val="16"/>
        <w:kern w:val="15"/>
        <w:sz w:val="14"/>
        <w:lang w:val="en-US"/>
      </w:rPr>
      <w:t>info@nickelmountain.se</w:t>
    </w:r>
    <w:r>
      <w:rPr>
        <w:rFonts w:ascii="Helvetica Neue Light" w:hAnsi="Helvetica Neue Light"/>
        <w:color w:val="44546A" w:themeColor="text2"/>
        <w:spacing w:val="16"/>
        <w:kern w:val="15"/>
        <w:sz w:val="14"/>
        <w:lang w:val="en-US"/>
      </w:rPr>
      <w:fldChar w:fldCharType="end"/>
    </w:r>
  </w:p>
  <w:p w14:paraId="73A98576" w14:textId="77777777" w:rsidR="009D63E7" w:rsidRPr="00B85DF0" w:rsidRDefault="009D63E7">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91A8" w14:textId="77777777" w:rsidR="006168D8" w:rsidRDefault="006168D8">
      <w:r>
        <w:separator/>
      </w:r>
    </w:p>
  </w:footnote>
  <w:footnote w:type="continuationSeparator" w:id="0">
    <w:p w14:paraId="5C35D5FA" w14:textId="77777777" w:rsidR="006168D8" w:rsidRDefault="006168D8">
      <w:r>
        <w:continuationSeparator/>
      </w:r>
    </w:p>
  </w:footnote>
  <w:footnote w:type="continuationNotice" w:id="1">
    <w:p w14:paraId="04A448A1" w14:textId="77777777" w:rsidR="006168D8" w:rsidRDefault="00616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C0D7" w14:textId="6D4845F0" w:rsidR="009D63E7" w:rsidRDefault="009D63E7" w:rsidP="009D63E7">
    <w:pPr>
      <w:pStyle w:val="Sidhuvud"/>
      <w:jc w:val="right"/>
    </w:pPr>
    <w:r>
      <w:rPr>
        <w:noProof/>
      </w:rPr>
      <w:drawing>
        <wp:inline distT="0" distB="0" distL="0" distR="0" wp14:anchorId="08AFEF84" wp14:editId="60846102">
          <wp:extent cx="1057275" cy="485140"/>
          <wp:effectExtent l="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76BF"/>
    <w:multiLevelType w:val="hybridMultilevel"/>
    <w:tmpl w:val="9B0E118E"/>
    <w:lvl w:ilvl="0" w:tplc="C97AC842">
      <w:start w:val="1"/>
      <w:numFmt w:val="lowerLetter"/>
      <w:lvlText w:val="%1)"/>
      <w:lvlJc w:val="left"/>
      <w:pPr>
        <w:ind w:left="360" w:hanging="360"/>
      </w:pPr>
      <w:rPr>
        <w:b w:val="0"/>
        <w:bCs w:val="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 w15:restartNumberingAfterBreak="0">
    <w:nsid w:val="54016197"/>
    <w:multiLevelType w:val="hybridMultilevel"/>
    <w:tmpl w:val="43AA5B7E"/>
    <w:lvl w:ilvl="0" w:tplc="041D000F">
      <w:start w:val="1"/>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F267951"/>
    <w:multiLevelType w:val="hybridMultilevel"/>
    <w:tmpl w:val="DE4499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6DED7D08"/>
    <w:multiLevelType w:val="hybridMultilevel"/>
    <w:tmpl w:val="DE26E51E"/>
    <w:lvl w:ilvl="0" w:tplc="D676F898">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04961"/>
    <w:multiLevelType w:val="hybridMultilevel"/>
    <w:tmpl w:val="9ECA1E8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y Simonsson">
    <w15:presenceInfo w15:providerId="Windows Live" w15:userId="1003cceb14dbc89d"/>
  </w15:person>
  <w15:person w15:author="Anders Thorsell">
    <w15:presenceInfo w15:providerId="Windows Live" w15:userId="8daffa0254d9c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3D"/>
    <w:rsid w:val="00001F78"/>
    <w:rsid w:val="00002F77"/>
    <w:rsid w:val="000037D3"/>
    <w:rsid w:val="0000523D"/>
    <w:rsid w:val="00006B0A"/>
    <w:rsid w:val="00021B81"/>
    <w:rsid w:val="00024687"/>
    <w:rsid w:val="00031009"/>
    <w:rsid w:val="00033B35"/>
    <w:rsid w:val="000410E5"/>
    <w:rsid w:val="000517C3"/>
    <w:rsid w:val="00051E0E"/>
    <w:rsid w:val="000713E6"/>
    <w:rsid w:val="00081A8C"/>
    <w:rsid w:val="00096B83"/>
    <w:rsid w:val="000A2AAA"/>
    <w:rsid w:val="000B16A6"/>
    <w:rsid w:val="000B173B"/>
    <w:rsid w:val="000B2A88"/>
    <w:rsid w:val="000B32E6"/>
    <w:rsid w:val="000B4CCD"/>
    <w:rsid w:val="000C4249"/>
    <w:rsid w:val="000D4165"/>
    <w:rsid w:val="000D726F"/>
    <w:rsid w:val="000E199B"/>
    <w:rsid w:val="000E41AC"/>
    <w:rsid w:val="000F32B8"/>
    <w:rsid w:val="000F7F06"/>
    <w:rsid w:val="00106AB1"/>
    <w:rsid w:val="00107080"/>
    <w:rsid w:val="00107148"/>
    <w:rsid w:val="001208F0"/>
    <w:rsid w:val="00121225"/>
    <w:rsid w:val="00127C19"/>
    <w:rsid w:val="001339FC"/>
    <w:rsid w:val="00137D42"/>
    <w:rsid w:val="00141CD5"/>
    <w:rsid w:val="00145F06"/>
    <w:rsid w:val="0015053A"/>
    <w:rsid w:val="00152B20"/>
    <w:rsid w:val="00154374"/>
    <w:rsid w:val="0016130F"/>
    <w:rsid w:val="00167C41"/>
    <w:rsid w:val="00172131"/>
    <w:rsid w:val="00174F1F"/>
    <w:rsid w:val="001942BE"/>
    <w:rsid w:val="001A352A"/>
    <w:rsid w:val="001A5E87"/>
    <w:rsid w:val="001B0E46"/>
    <w:rsid w:val="001B1767"/>
    <w:rsid w:val="001B25C9"/>
    <w:rsid w:val="001B4EA7"/>
    <w:rsid w:val="001C0749"/>
    <w:rsid w:val="001C5E6C"/>
    <w:rsid w:val="001C7BF6"/>
    <w:rsid w:val="001D00E4"/>
    <w:rsid w:val="001D08C2"/>
    <w:rsid w:val="001E0535"/>
    <w:rsid w:val="001E30BC"/>
    <w:rsid w:val="001E7070"/>
    <w:rsid w:val="001F56F6"/>
    <w:rsid w:val="00207052"/>
    <w:rsid w:val="00210187"/>
    <w:rsid w:val="002144B6"/>
    <w:rsid w:val="00224016"/>
    <w:rsid w:val="00225E6E"/>
    <w:rsid w:val="00226AB6"/>
    <w:rsid w:val="00235006"/>
    <w:rsid w:val="002357F3"/>
    <w:rsid w:val="0024495D"/>
    <w:rsid w:val="00246854"/>
    <w:rsid w:val="00250501"/>
    <w:rsid w:val="00251C39"/>
    <w:rsid w:val="002542B9"/>
    <w:rsid w:val="00261B6C"/>
    <w:rsid w:val="00263B68"/>
    <w:rsid w:val="0027191A"/>
    <w:rsid w:val="0027297D"/>
    <w:rsid w:val="00287A2B"/>
    <w:rsid w:val="00296672"/>
    <w:rsid w:val="00297440"/>
    <w:rsid w:val="002A056D"/>
    <w:rsid w:val="002A1D72"/>
    <w:rsid w:val="002A23CF"/>
    <w:rsid w:val="002A4860"/>
    <w:rsid w:val="002A4F33"/>
    <w:rsid w:val="002C6BC3"/>
    <w:rsid w:val="002C79C4"/>
    <w:rsid w:val="002D17D2"/>
    <w:rsid w:val="002D7303"/>
    <w:rsid w:val="002E3E62"/>
    <w:rsid w:val="002E5763"/>
    <w:rsid w:val="002F29EE"/>
    <w:rsid w:val="002F2F9D"/>
    <w:rsid w:val="002F5CE3"/>
    <w:rsid w:val="002F633D"/>
    <w:rsid w:val="003049EA"/>
    <w:rsid w:val="00334E62"/>
    <w:rsid w:val="00342396"/>
    <w:rsid w:val="00347806"/>
    <w:rsid w:val="0035433C"/>
    <w:rsid w:val="00356D53"/>
    <w:rsid w:val="00362717"/>
    <w:rsid w:val="00366C98"/>
    <w:rsid w:val="00376583"/>
    <w:rsid w:val="003767DD"/>
    <w:rsid w:val="00381172"/>
    <w:rsid w:val="0038121B"/>
    <w:rsid w:val="00387DCB"/>
    <w:rsid w:val="00387F46"/>
    <w:rsid w:val="0039034F"/>
    <w:rsid w:val="00391CA7"/>
    <w:rsid w:val="00393A24"/>
    <w:rsid w:val="00394A73"/>
    <w:rsid w:val="003B5929"/>
    <w:rsid w:val="003B6E6B"/>
    <w:rsid w:val="003C3534"/>
    <w:rsid w:val="003C3F95"/>
    <w:rsid w:val="003D4F74"/>
    <w:rsid w:val="003D62B0"/>
    <w:rsid w:val="003D7AB9"/>
    <w:rsid w:val="003E772A"/>
    <w:rsid w:val="003F0FB0"/>
    <w:rsid w:val="003F2D61"/>
    <w:rsid w:val="004010BA"/>
    <w:rsid w:val="0040239D"/>
    <w:rsid w:val="00405B99"/>
    <w:rsid w:val="00410190"/>
    <w:rsid w:val="0041106B"/>
    <w:rsid w:val="004242FA"/>
    <w:rsid w:val="004312CA"/>
    <w:rsid w:val="00442AF9"/>
    <w:rsid w:val="00452402"/>
    <w:rsid w:val="004559C2"/>
    <w:rsid w:val="00457A35"/>
    <w:rsid w:val="00487DFE"/>
    <w:rsid w:val="004921C5"/>
    <w:rsid w:val="004948E1"/>
    <w:rsid w:val="00496A1A"/>
    <w:rsid w:val="004A0B8A"/>
    <w:rsid w:val="004A359E"/>
    <w:rsid w:val="004A38F3"/>
    <w:rsid w:val="004A43D8"/>
    <w:rsid w:val="004A5894"/>
    <w:rsid w:val="004B3E35"/>
    <w:rsid w:val="004B7956"/>
    <w:rsid w:val="004C115A"/>
    <w:rsid w:val="004C6DA8"/>
    <w:rsid w:val="004D4677"/>
    <w:rsid w:val="004D484C"/>
    <w:rsid w:val="004E0B65"/>
    <w:rsid w:val="004E254F"/>
    <w:rsid w:val="004E62DD"/>
    <w:rsid w:val="004F1743"/>
    <w:rsid w:val="004F1E6B"/>
    <w:rsid w:val="004F27D5"/>
    <w:rsid w:val="004F3A5F"/>
    <w:rsid w:val="004F7CE5"/>
    <w:rsid w:val="00503D35"/>
    <w:rsid w:val="00506253"/>
    <w:rsid w:val="00520974"/>
    <w:rsid w:val="00522AF1"/>
    <w:rsid w:val="00524EC2"/>
    <w:rsid w:val="00525CB6"/>
    <w:rsid w:val="005277B3"/>
    <w:rsid w:val="00531AD3"/>
    <w:rsid w:val="0054030D"/>
    <w:rsid w:val="0054248E"/>
    <w:rsid w:val="005460F6"/>
    <w:rsid w:val="00551F72"/>
    <w:rsid w:val="00557BD4"/>
    <w:rsid w:val="00581376"/>
    <w:rsid w:val="00597E7F"/>
    <w:rsid w:val="005A0984"/>
    <w:rsid w:val="005A20EA"/>
    <w:rsid w:val="005A3633"/>
    <w:rsid w:val="005B5FAD"/>
    <w:rsid w:val="005B6609"/>
    <w:rsid w:val="005C00B0"/>
    <w:rsid w:val="005D33EF"/>
    <w:rsid w:val="005E179D"/>
    <w:rsid w:val="005E6704"/>
    <w:rsid w:val="005E6BEA"/>
    <w:rsid w:val="005F05D9"/>
    <w:rsid w:val="005F08C4"/>
    <w:rsid w:val="0060189E"/>
    <w:rsid w:val="0060393F"/>
    <w:rsid w:val="00603F57"/>
    <w:rsid w:val="00605D4B"/>
    <w:rsid w:val="0061312F"/>
    <w:rsid w:val="00613BCD"/>
    <w:rsid w:val="006168D8"/>
    <w:rsid w:val="0061716E"/>
    <w:rsid w:val="006232CD"/>
    <w:rsid w:val="0063019E"/>
    <w:rsid w:val="006303B5"/>
    <w:rsid w:val="006326C3"/>
    <w:rsid w:val="00633D99"/>
    <w:rsid w:val="006507E5"/>
    <w:rsid w:val="00671427"/>
    <w:rsid w:val="00671AD9"/>
    <w:rsid w:val="00674AA1"/>
    <w:rsid w:val="00687EB8"/>
    <w:rsid w:val="006911A3"/>
    <w:rsid w:val="00692D4C"/>
    <w:rsid w:val="006938FC"/>
    <w:rsid w:val="006961C0"/>
    <w:rsid w:val="006A0D63"/>
    <w:rsid w:val="006A56D2"/>
    <w:rsid w:val="006B4A1B"/>
    <w:rsid w:val="006B68CF"/>
    <w:rsid w:val="006D32C0"/>
    <w:rsid w:val="006E0EA1"/>
    <w:rsid w:val="006F049D"/>
    <w:rsid w:val="00706FF8"/>
    <w:rsid w:val="00707231"/>
    <w:rsid w:val="00712BE7"/>
    <w:rsid w:val="00712F63"/>
    <w:rsid w:val="00715DD9"/>
    <w:rsid w:val="0071698A"/>
    <w:rsid w:val="007204EA"/>
    <w:rsid w:val="00723021"/>
    <w:rsid w:val="00725DA2"/>
    <w:rsid w:val="00732F8C"/>
    <w:rsid w:val="007443F0"/>
    <w:rsid w:val="00745945"/>
    <w:rsid w:val="00752F9F"/>
    <w:rsid w:val="00757EFE"/>
    <w:rsid w:val="007649E4"/>
    <w:rsid w:val="0077150B"/>
    <w:rsid w:val="00782A0E"/>
    <w:rsid w:val="0078347B"/>
    <w:rsid w:val="00783534"/>
    <w:rsid w:val="007963CF"/>
    <w:rsid w:val="007A5DB5"/>
    <w:rsid w:val="007B76C3"/>
    <w:rsid w:val="007C75C3"/>
    <w:rsid w:val="007D2F3E"/>
    <w:rsid w:val="007D315C"/>
    <w:rsid w:val="007D5A7E"/>
    <w:rsid w:val="007D64A2"/>
    <w:rsid w:val="007D7C6F"/>
    <w:rsid w:val="007E3DD2"/>
    <w:rsid w:val="007E5481"/>
    <w:rsid w:val="007F3206"/>
    <w:rsid w:val="00801902"/>
    <w:rsid w:val="00801FA9"/>
    <w:rsid w:val="008043EF"/>
    <w:rsid w:val="00804E91"/>
    <w:rsid w:val="00807D11"/>
    <w:rsid w:val="00825731"/>
    <w:rsid w:val="0082587D"/>
    <w:rsid w:val="00830577"/>
    <w:rsid w:val="008318AB"/>
    <w:rsid w:val="008530FC"/>
    <w:rsid w:val="00854794"/>
    <w:rsid w:val="00861AB0"/>
    <w:rsid w:val="00875B83"/>
    <w:rsid w:val="008776EA"/>
    <w:rsid w:val="0088772C"/>
    <w:rsid w:val="008914E8"/>
    <w:rsid w:val="00892962"/>
    <w:rsid w:val="008A26B9"/>
    <w:rsid w:val="008B2323"/>
    <w:rsid w:val="008B33F9"/>
    <w:rsid w:val="008B6D6B"/>
    <w:rsid w:val="008B6E32"/>
    <w:rsid w:val="008C0D7A"/>
    <w:rsid w:val="008C24CD"/>
    <w:rsid w:val="008C3B79"/>
    <w:rsid w:val="008C7563"/>
    <w:rsid w:val="008D1507"/>
    <w:rsid w:val="008D2EC2"/>
    <w:rsid w:val="008D62A9"/>
    <w:rsid w:val="008D7AAC"/>
    <w:rsid w:val="008E3629"/>
    <w:rsid w:val="008E587A"/>
    <w:rsid w:val="008E5BE3"/>
    <w:rsid w:val="008F3331"/>
    <w:rsid w:val="008F3565"/>
    <w:rsid w:val="008F3B58"/>
    <w:rsid w:val="008F5231"/>
    <w:rsid w:val="008F783B"/>
    <w:rsid w:val="00900D6A"/>
    <w:rsid w:val="00904835"/>
    <w:rsid w:val="00910A54"/>
    <w:rsid w:val="00913431"/>
    <w:rsid w:val="00915710"/>
    <w:rsid w:val="00915C3F"/>
    <w:rsid w:val="00926C29"/>
    <w:rsid w:val="00930F58"/>
    <w:rsid w:val="00947120"/>
    <w:rsid w:val="00954987"/>
    <w:rsid w:val="009559D3"/>
    <w:rsid w:val="00960126"/>
    <w:rsid w:val="0096414F"/>
    <w:rsid w:val="00964270"/>
    <w:rsid w:val="0096561D"/>
    <w:rsid w:val="00971BD8"/>
    <w:rsid w:val="00972DFF"/>
    <w:rsid w:val="00987477"/>
    <w:rsid w:val="009927C5"/>
    <w:rsid w:val="00992BFA"/>
    <w:rsid w:val="00996C97"/>
    <w:rsid w:val="0099765C"/>
    <w:rsid w:val="009A2E59"/>
    <w:rsid w:val="009A7D64"/>
    <w:rsid w:val="009B34AC"/>
    <w:rsid w:val="009B7027"/>
    <w:rsid w:val="009C21FE"/>
    <w:rsid w:val="009C4F81"/>
    <w:rsid w:val="009D5CED"/>
    <w:rsid w:val="009D63E7"/>
    <w:rsid w:val="009D7E86"/>
    <w:rsid w:val="009E14D2"/>
    <w:rsid w:val="009E1F37"/>
    <w:rsid w:val="009E4A13"/>
    <w:rsid w:val="009F2066"/>
    <w:rsid w:val="009F3979"/>
    <w:rsid w:val="00A1573C"/>
    <w:rsid w:val="00A35572"/>
    <w:rsid w:val="00A4331A"/>
    <w:rsid w:val="00A5133D"/>
    <w:rsid w:val="00A54EBF"/>
    <w:rsid w:val="00A606AB"/>
    <w:rsid w:val="00A72F39"/>
    <w:rsid w:val="00A81EB6"/>
    <w:rsid w:val="00A84671"/>
    <w:rsid w:val="00A938E3"/>
    <w:rsid w:val="00A948C8"/>
    <w:rsid w:val="00A96D52"/>
    <w:rsid w:val="00AA19A9"/>
    <w:rsid w:val="00AA5F96"/>
    <w:rsid w:val="00AB3050"/>
    <w:rsid w:val="00AC28C7"/>
    <w:rsid w:val="00AC44C8"/>
    <w:rsid w:val="00AD20A4"/>
    <w:rsid w:val="00AD3C16"/>
    <w:rsid w:val="00AE4977"/>
    <w:rsid w:val="00AE517C"/>
    <w:rsid w:val="00AF3BAE"/>
    <w:rsid w:val="00B00348"/>
    <w:rsid w:val="00B063BC"/>
    <w:rsid w:val="00B10836"/>
    <w:rsid w:val="00B2671A"/>
    <w:rsid w:val="00B3137B"/>
    <w:rsid w:val="00B319DB"/>
    <w:rsid w:val="00B33515"/>
    <w:rsid w:val="00B42824"/>
    <w:rsid w:val="00B4284A"/>
    <w:rsid w:val="00B44038"/>
    <w:rsid w:val="00B521BA"/>
    <w:rsid w:val="00B5681D"/>
    <w:rsid w:val="00B56986"/>
    <w:rsid w:val="00B7151B"/>
    <w:rsid w:val="00B71A7C"/>
    <w:rsid w:val="00B7220D"/>
    <w:rsid w:val="00B75827"/>
    <w:rsid w:val="00B83937"/>
    <w:rsid w:val="00B84F4E"/>
    <w:rsid w:val="00B85DF0"/>
    <w:rsid w:val="00B86EFF"/>
    <w:rsid w:val="00B92E3B"/>
    <w:rsid w:val="00B93FE8"/>
    <w:rsid w:val="00B9486D"/>
    <w:rsid w:val="00BA5269"/>
    <w:rsid w:val="00BB00C1"/>
    <w:rsid w:val="00BB2D0A"/>
    <w:rsid w:val="00BB305E"/>
    <w:rsid w:val="00BC2D3A"/>
    <w:rsid w:val="00BD1449"/>
    <w:rsid w:val="00BE29B7"/>
    <w:rsid w:val="00BF2E19"/>
    <w:rsid w:val="00BF7AF1"/>
    <w:rsid w:val="00C021CC"/>
    <w:rsid w:val="00C16ECF"/>
    <w:rsid w:val="00C201FD"/>
    <w:rsid w:val="00C2700B"/>
    <w:rsid w:val="00C43417"/>
    <w:rsid w:val="00C44242"/>
    <w:rsid w:val="00C50046"/>
    <w:rsid w:val="00C548CB"/>
    <w:rsid w:val="00C54A2B"/>
    <w:rsid w:val="00C60B29"/>
    <w:rsid w:val="00C82351"/>
    <w:rsid w:val="00C93E78"/>
    <w:rsid w:val="00CA26DF"/>
    <w:rsid w:val="00CB0033"/>
    <w:rsid w:val="00CB1BD4"/>
    <w:rsid w:val="00CC37E5"/>
    <w:rsid w:val="00CD106F"/>
    <w:rsid w:val="00CD10D0"/>
    <w:rsid w:val="00CD29FC"/>
    <w:rsid w:val="00CD5DE7"/>
    <w:rsid w:val="00CD6C7F"/>
    <w:rsid w:val="00CE4865"/>
    <w:rsid w:val="00CE5276"/>
    <w:rsid w:val="00CE661D"/>
    <w:rsid w:val="00CF3E2A"/>
    <w:rsid w:val="00D1355C"/>
    <w:rsid w:val="00D13B19"/>
    <w:rsid w:val="00D13D87"/>
    <w:rsid w:val="00D13DF7"/>
    <w:rsid w:val="00D16A6D"/>
    <w:rsid w:val="00D2340D"/>
    <w:rsid w:val="00D24C1F"/>
    <w:rsid w:val="00D31E92"/>
    <w:rsid w:val="00D3200E"/>
    <w:rsid w:val="00D32250"/>
    <w:rsid w:val="00D32F8E"/>
    <w:rsid w:val="00D36898"/>
    <w:rsid w:val="00D50A90"/>
    <w:rsid w:val="00D57278"/>
    <w:rsid w:val="00D5731C"/>
    <w:rsid w:val="00D57A41"/>
    <w:rsid w:val="00D70CE6"/>
    <w:rsid w:val="00D71388"/>
    <w:rsid w:val="00D72010"/>
    <w:rsid w:val="00D7268B"/>
    <w:rsid w:val="00D72BD6"/>
    <w:rsid w:val="00D75999"/>
    <w:rsid w:val="00D81055"/>
    <w:rsid w:val="00D95C83"/>
    <w:rsid w:val="00D96DAE"/>
    <w:rsid w:val="00DA0D92"/>
    <w:rsid w:val="00DA2F8F"/>
    <w:rsid w:val="00DB455C"/>
    <w:rsid w:val="00DB4F05"/>
    <w:rsid w:val="00DC67DE"/>
    <w:rsid w:val="00DD00F1"/>
    <w:rsid w:val="00DD02EC"/>
    <w:rsid w:val="00DD5332"/>
    <w:rsid w:val="00DD607C"/>
    <w:rsid w:val="00DD75B1"/>
    <w:rsid w:val="00DE1F3E"/>
    <w:rsid w:val="00DE4532"/>
    <w:rsid w:val="00DE527F"/>
    <w:rsid w:val="00DF0C4A"/>
    <w:rsid w:val="00DF369F"/>
    <w:rsid w:val="00E10E86"/>
    <w:rsid w:val="00E12C0C"/>
    <w:rsid w:val="00E21CD9"/>
    <w:rsid w:val="00E242B3"/>
    <w:rsid w:val="00E24FB3"/>
    <w:rsid w:val="00E25816"/>
    <w:rsid w:val="00E2744E"/>
    <w:rsid w:val="00E306C3"/>
    <w:rsid w:val="00E331D9"/>
    <w:rsid w:val="00E40CA7"/>
    <w:rsid w:val="00E51FF6"/>
    <w:rsid w:val="00E56512"/>
    <w:rsid w:val="00E56D53"/>
    <w:rsid w:val="00E61258"/>
    <w:rsid w:val="00E61491"/>
    <w:rsid w:val="00E6354E"/>
    <w:rsid w:val="00E638A9"/>
    <w:rsid w:val="00E70648"/>
    <w:rsid w:val="00E7736D"/>
    <w:rsid w:val="00E90865"/>
    <w:rsid w:val="00E94B41"/>
    <w:rsid w:val="00E95AA2"/>
    <w:rsid w:val="00E97E33"/>
    <w:rsid w:val="00EA2012"/>
    <w:rsid w:val="00EA3F18"/>
    <w:rsid w:val="00EA4B19"/>
    <w:rsid w:val="00EB0CF1"/>
    <w:rsid w:val="00EB240F"/>
    <w:rsid w:val="00EB27A0"/>
    <w:rsid w:val="00EC06DC"/>
    <w:rsid w:val="00EC1524"/>
    <w:rsid w:val="00EC36D8"/>
    <w:rsid w:val="00EC3CA8"/>
    <w:rsid w:val="00EC672D"/>
    <w:rsid w:val="00ED4889"/>
    <w:rsid w:val="00ED57C0"/>
    <w:rsid w:val="00ED584E"/>
    <w:rsid w:val="00ED5BBC"/>
    <w:rsid w:val="00EE3375"/>
    <w:rsid w:val="00EE447A"/>
    <w:rsid w:val="00EE50A8"/>
    <w:rsid w:val="00EF0DBE"/>
    <w:rsid w:val="00F00D79"/>
    <w:rsid w:val="00F03009"/>
    <w:rsid w:val="00F105C7"/>
    <w:rsid w:val="00F11CF2"/>
    <w:rsid w:val="00F122EE"/>
    <w:rsid w:val="00F13078"/>
    <w:rsid w:val="00F16E48"/>
    <w:rsid w:val="00F17B83"/>
    <w:rsid w:val="00F372B5"/>
    <w:rsid w:val="00F41758"/>
    <w:rsid w:val="00F5165E"/>
    <w:rsid w:val="00F62544"/>
    <w:rsid w:val="00F62D80"/>
    <w:rsid w:val="00F64AD3"/>
    <w:rsid w:val="00F74C7E"/>
    <w:rsid w:val="00F74CF1"/>
    <w:rsid w:val="00F8318B"/>
    <w:rsid w:val="00F84324"/>
    <w:rsid w:val="00F84CDD"/>
    <w:rsid w:val="00F87B15"/>
    <w:rsid w:val="00F928A4"/>
    <w:rsid w:val="00FA3CF0"/>
    <w:rsid w:val="00FA7434"/>
    <w:rsid w:val="00FB33F5"/>
    <w:rsid w:val="00FB57C6"/>
    <w:rsid w:val="00FB6C41"/>
    <w:rsid w:val="00FC5655"/>
    <w:rsid w:val="00FC7297"/>
    <w:rsid w:val="00FD2789"/>
    <w:rsid w:val="00FD55A3"/>
    <w:rsid w:val="00FE09C8"/>
    <w:rsid w:val="00FE470D"/>
    <w:rsid w:val="00FF7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900C3"/>
  <w15:chartTrackingRefBased/>
  <w15:docId w15:val="{F72190CE-7E01-4138-8E94-5C5CDCF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1B"/>
  </w:style>
  <w:style w:type="paragraph" w:styleId="Rubrik1">
    <w:name w:val="heading 1"/>
    <w:basedOn w:val="Normal"/>
    <w:next w:val="Normal"/>
    <w:qFormat/>
    <w:rsid w:val="006B4A1B"/>
    <w:pPr>
      <w:keepNext/>
      <w:spacing w:line="320" w:lineRule="exact"/>
      <w:jc w:val="center"/>
      <w:outlineLvl w:val="0"/>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0"/>
    <w:qFormat/>
    <w:rsid w:val="006B4A1B"/>
    <w:pPr>
      <w:spacing w:before="240" w:after="60"/>
      <w:jc w:val="center"/>
      <w:outlineLvl w:val="0"/>
    </w:pPr>
    <w:rPr>
      <w:rFonts w:ascii="Arial" w:hAnsi="Arial" w:cs="Arial"/>
      <w:b/>
      <w:bCs/>
      <w:kern w:val="28"/>
      <w:sz w:val="32"/>
      <w:szCs w:val="32"/>
      <w:lang w:val="en-US"/>
    </w:rPr>
  </w:style>
  <w:style w:type="paragraph" w:styleId="Brdtextmedindrag">
    <w:name w:val="Body Text Indent"/>
    <w:basedOn w:val="Normal"/>
    <w:link w:val="BrdtextmedindragChar"/>
    <w:uiPriority w:val="99"/>
    <w:rsid w:val="006B4A1B"/>
    <w:pPr>
      <w:spacing w:after="120"/>
      <w:ind w:left="283"/>
    </w:pPr>
  </w:style>
  <w:style w:type="character" w:styleId="Hyperlnk">
    <w:name w:val="Hyperlink"/>
    <w:uiPriority w:val="99"/>
    <w:unhideWhenUsed/>
    <w:rsid w:val="006961C0"/>
    <w:rPr>
      <w:color w:val="0000FF"/>
      <w:u w:val="single"/>
    </w:rPr>
  </w:style>
  <w:style w:type="character" w:customStyle="1" w:styleId="RubrikChar">
    <w:name w:val="Rubrik Char"/>
    <w:link w:val="Rubrik"/>
    <w:uiPriority w:val="10"/>
    <w:rsid w:val="00F13078"/>
    <w:rPr>
      <w:rFonts w:ascii="Arial" w:hAnsi="Arial" w:cs="Arial"/>
      <w:b/>
      <w:bCs/>
      <w:kern w:val="28"/>
      <w:sz w:val="32"/>
      <w:szCs w:val="32"/>
      <w:lang w:val="en-US"/>
    </w:rPr>
  </w:style>
  <w:style w:type="character" w:customStyle="1" w:styleId="googqs-tidbit1">
    <w:name w:val="goog_qs-tidbit1"/>
    <w:rsid w:val="004B7956"/>
    <w:rPr>
      <w:vanish w:val="0"/>
      <w:webHidden w:val="0"/>
      <w:specVanish w:val="0"/>
    </w:rPr>
  </w:style>
  <w:style w:type="paragraph" w:styleId="Ballongtext">
    <w:name w:val="Balloon Text"/>
    <w:basedOn w:val="Normal"/>
    <w:link w:val="BallongtextChar"/>
    <w:uiPriority w:val="99"/>
    <w:semiHidden/>
    <w:unhideWhenUsed/>
    <w:rsid w:val="00137D42"/>
    <w:rPr>
      <w:rFonts w:ascii="Segoe UI" w:hAnsi="Segoe UI" w:cs="Segoe UI"/>
      <w:sz w:val="18"/>
      <w:szCs w:val="18"/>
    </w:rPr>
  </w:style>
  <w:style w:type="character" w:customStyle="1" w:styleId="BallongtextChar">
    <w:name w:val="Ballongtext Char"/>
    <w:link w:val="Ballongtext"/>
    <w:uiPriority w:val="99"/>
    <w:semiHidden/>
    <w:rsid w:val="00137D42"/>
    <w:rPr>
      <w:rFonts w:ascii="Segoe UI" w:hAnsi="Segoe UI" w:cs="Segoe UI"/>
      <w:sz w:val="18"/>
      <w:szCs w:val="18"/>
    </w:rPr>
  </w:style>
  <w:style w:type="paragraph" w:styleId="Sidhuvud">
    <w:name w:val="header"/>
    <w:basedOn w:val="Normal"/>
    <w:link w:val="SidhuvudChar"/>
    <w:uiPriority w:val="99"/>
    <w:unhideWhenUsed/>
    <w:rsid w:val="002F29EE"/>
    <w:pPr>
      <w:tabs>
        <w:tab w:val="center" w:pos="4703"/>
        <w:tab w:val="right" w:pos="9406"/>
      </w:tabs>
    </w:pPr>
  </w:style>
  <w:style w:type="character" w:customStyle="1" w:styleId="SidhuvudChar">
    <w:name w:val="Sidhuvud Char"/>
    <w:basedOn w:val="Standardstycketeckensnitt"/>
    <w:link w:val="Sidhuvud"/>
    <w:uiPriority w:val="99"/>
    <w:rsid w:val="002F29EE"/>
  </w:style>
  <w:style w:type="paragraph" w:styleId="Sidfot">
    <w:name w:val="footer"/>
    <w:basedOn w:val="Normal"/>
    <w:link w:val="SidfotChar"/>
    <w:uiPriority w:val="99"/>
    <w:unhideWhenUsed/>
    <w:rsid w:val="002F29EE"/>
    <w:pPr>
      <w:tabs>
        <w:tab w:val="center" w:pos="4703"/>
        <w:tab w:val="right" w:pos="9406"/>
      </w:tabs>
    </w:pPr>
  </w:style>
  <w:style w:type="character" w:customStyle="1" w:styleId="SidfotChar">
    <w:name w:val="Sidfot Char"/>
    <w:basedOn w:val="Standardstycketeckensnitt"/>
    <w:link w:val="Sidfot"/>
    <w:uiPriority w:val="99"/>
    <w:rsid w:val="002F29EE"/>
  </w:style>
  <w:style w:type="paragraph" w:customStyle="1" w:styleId="BodyA">
    <w:name w:val="Body A"/>
    <w:rsid w:val="00BD144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rmalwebb">
    <w:name w:val="Normal (Web)"/>
    <w:basedOn w:val="Normal"/>
    <w:uiPriority w:val="99"/>
    <w:unhideWhenUsed/>
    <w:rsid w:val="005A20EA"/>
    <w:pPr>
      <w:spacing w:before="100" w:beforeAutospacing="1" w:after="100" w:afterAutospacing="1"/>
    </w:pPr>
    <w:rPr>
      <w:rFonts w:ascii="Calibri" w:eastAsiaTheme="minorHAnsi" w:hAnsi="Calibri" w:cs="Calibri"/>
      <w:sz w:val="22"/>
      <w:szCs w:val="22"/>
    </w:rPr>
  </w:style>
  <w:style w:type="character" w:styleId="Stark">
    <w:name w:val="Strong"/>
    <w:basedOn w:val="Standardstycketeckensnitt"/>
    <w:uiPriority w:val="22"/>
    <w:qFormat/>
    <w:rsid w:val="005A20EA"/>
    <w:rPr>
      <w:b/>
      <w:bCs/>
    </w:rPr>
  </w:style>
  <w:style w:type="character" w:customStyle="1" w:styleId="BrdtextmedindragChar">
    <w:name w:val="Brödtext med indrag Char"/>
    <w:basedOn w:val="Standardstycketeckensnitt"/>
    <w:link w:val="Brdtextmedindrag"/>
    <w:uiPriority w:val="99"/>
    <w:rsid w:val="0096561D"/>
  </w:style>
  <w:style w:type="character" w:styleId="Kommentarsreferens">
    <w:name w:val="annotation reference"/>
    <w:basedOn w:val="Standardstycketeckensnitt"/>
    <w:uiPriority w:val="99"/>
    <w:semiHidden/>
    <w:unhideWhenUsed/>
    <w:rsid w:val="00296672"/>
    <w:rPr>
      <w:sz w:val="16"/>
      <w:szCs w:val="16"/>
    </w:rPr>
  </w:style>
  <w:style w:type="paragraph" w:styleId="Kommentarer">
    <w:name w:val="annotation text"/>
    <w:basedOn w:val="Normal"/>
    <w:link w:val="KommentarerChar"/>
    <w:uiPriority w:val="99"/>
    <w:semiHidden/>
    <w:unhideWhenUsed/>
    <w:rsid w:val="00296672"/>
  </w:style>
  <w:style w:type="character" w:customStyle="1" w:styleId="KommentarerChar">
    <w:name w:val="Kommentarer Char"/>
    <w:basedOn w:val="Standardstycketeckensnitt"/>
    <w:link w:val="Kommentarer"/>
    <w:uiPriority w:val="99"/>
    <w:semiHidden/>
    <w:rsid w:val="00296672"/>
  </w:style>
  <w:style w:type="paragraph" w:styleId="Kommentarsmne">
    <w:name w:val="annotation subject"/>
    <w:basedOn w:val="Kommentarer"/>
    <w:next w:val="Kommentarer"/>
    <w:link w:val="KommentarsmneChar"/>
    <w:uiPriority w:val="99"/>
    <w:semiHidden/>
    <w:unhideWhenUsed/>
    <w:rsid w:val="00296672"/>
    <w:rPr>
      <w:b/>
      <w:bCs/>
    </w:rPr>
  </w:style>
  <w:style w:type="character" w:customStyle="1" w:styleId="KommentarsmneChar">
    <w:name w:val="Kommentarsämne Char"/>
    <w:basedOn w:val="KommentarerChar"/>
    <w:link w:val="Kommentarsmne"/>
    <w:uiPriority w:val="99"/>
    <w:semiHidden/>
    <w:rsid w:val="00296672"/>
    <w:rPr>
      <w:b/>
      <w:bCs/>
    </w:rPr>
  </w:style>
  <w:style w:type="character" w:customStyle="1" w:styleId="A6">
    <w:name w:val="A6"/>
    <w:uiPriority w:val="99"/>
    <w:rsid w:val="004921C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98936">
      <w:bodyDiv w:val="1"/>
      <w:marLeft w:val="0"/>
      <w:marRight w:val="0"/>
      <w:marTop w:val="0"/>
      <w:marBottom w:val="0"/>
      <w:divBdr>
        <w:top w:val="none" w:sz="0" w:space="0" w:color="auto"/>
        <w:left w:val="none" w:sz="0" w:space="0" w:color="auto"/>
        <w:bottom w:val="none" w:sz="0" w:space="0" w:color="auto"/>
        <w:right w:val="none" w:sz="0" w:space="0" w:color="auto"/>
      </w:divBdr>
    </w:div>
    <w:div w:id="380325421">
      <w:bodyDiv w:val="1"/>
      <w:marLeft w:val="0"/>
      <w:marRight w:val="0"/>
      <w:marTop w:val="0"/>
      <w:marBottom w:val="0"/>
      <w:divBdr>
        <w:top w:val="none" w:sz="0" w:space="0" w:color="auto"/>
        <w:left w:val="none" w:sz="0" w:space="0" w:color="auto"/>
        <w:bottom w:val="none" w:sz="0" w:space="0" w:color="auto"/>
        <w:right w:val="none" w:sz="0" w:space="0" w:color="auto"/>
      </w:divBdr>
    </w:div>
    <w:div w:id="987829117">
      <w:bodyDiv w:val="1"/>
      <w:marLeft w:val="0"/>
      <w:marRight w:val="0"/>
      <w:marTop w:val="0"/>
      <w:marBottom w:val="0"/>
      <w:divBdr>
        <w:top w:val="none" w:sz="0" w:space="0" w:color="auto"/>
        <w:left w:val="none" w:sz="0" w:space="0" w:color="auto"/>
        <w:bottom w:val="none" w:sz="0" w:space="0" w:color="auto"/>
        <w:right w:val="none" w:sz="0" w:space="0" w:color="auto"/>
      </w:divBdr>
      <w:divsChild>
        <w:div w:id="481890937">
          <w:marLeft w:val="0"/>
          <w:marRight w:val="0"/>
          <w:marTop w:val="0"/>
          <w:marBottom w:val="0"/>
          <w:divBdr>
            <w:top w:val="none" w:sz="0" w:space="0" w:color="auto"/>
            <w:left w:val="none" w:sz="0" w:space="0" w:color="auto"/>
            <w:bottom w:val="none" w:sz="0" w:space="0" w:color="auto"/>
            <w:right w:val="none" w:sz="0" w:space="0" w:color="auto"/>
          </w:divBdr>
          <w:divsChild>
            <w:div w:id="1007903451">
              <w:marLeft w:val="0"/>
              <w:marRight w:val="0"/>
              <w:marTop w:val="0"/>
              <w:marBottom w:val="0"/>
              <w:divBdr>
                <w:top w:val="none" w:sz="0" w:space="0" w:color="auto"/>
                <w:left w:val="none" w:sz="0" w:space="0" w:color="auto"/>
                <w:bottom w:val="none" w:sz="0" w:space="0" w:color="auto"/>
                <w:right w:val="none" w:sz="0" w:space="0" w:color="auto"/>
              </w:divBdr>
              <w:divsChild>
                <w:div w:id="2062903765">
                  <w:marLeft w:val="0"/>
                  <w:marRight w:val="0"/>
                  <w:marTop w:val="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566574194">
                          <w:marLeft w:val="294"/>
                          <w:marRight w:val="147"/>
                          <w:marTop w:val="588"/>
                          <w:marBottom w:val="294"/>
                          <w:divBdr>
                            <w:top w:val="none" w:sz="0" w:space="0" w:color="auto"/>
                            <w:left w:val="none" w:sz="0" w:space="0" w:color="auto"/>
                            <w:bottom w:val="none" w:sz="0" w:space="0" w:color="auto"/>
                            <w:right w:val="none" w:sz="0" w:space="0" w:color="auto"/>
                          </w:divBdr>
                          <w:divsChild>
                            <w:div w:id="892890080">
                              <w:marLeft w:val="0"/>
                              <w:marRight w:val="0"/>
                              <w:marTop w:val="0"/>
                              <w:marBottom w:val="0"/>
                              <w:divBdr>
                                <w:top w:val="none" w:sz="0" w:space="0" w:color="auto"/>
                                <w:left w:val="none" w:sz="0" w:space="0" w:color="auto"/>
                                <w:bottom w:val="none" w:sz="0" w:space="0" w:color="auto"/>
                                <w:right w:val="none" w:sz="0" w:space="0" w:color="auto"/>
                              </w:divBdr>
                              <w:divsChild>
                                <w:div w:id="770013344">
                                  <w:marLeft w:val="0"/>
                                  <w:marRight w:val="0"/>
                                  <w:marTop w:val="0"/>
                                  <w:marBottom w:val="0"/>
                                  <w:divBdr>
                                    <w:top w:val="none" w:sz="0" w:space="0" w:color="auto"/>
                                    <w:left w:val="none" w:sz="0" w:space="0" w:color="auto"/>
                                    <w:bottom w:val="none" w:sz="0" w:space="0" w:color="auto"/>
                                    <w:right w:val="none" w:sz="0" w:space="0" w:color="auto"/>
                                  </w:divBdr>
                                  <w:divsChild>
                                    <w:div w:id="1879777290">
                                      <w:marLeft w:val="0"/>
                                      <w:marRight w:val="0"/>
                                      <w:marTop w:val="0"/>
                                      <w:marBottom w:val="0"/>
                                      <w:divBdr>
                                        <w:top w:val="none" w:sz="0" w:space="0" w:color="auto"/>
                                        <w:left w:val="none" w:sz="0" w:space="0" w:color="auto"/>
                                        <w:bottom w:val="none" w:sz="0" w:space="0" w:color="auto"/>
                                        <w:right w:val="none" w:sz="0" w:space="0" w:color="auto"/>
                                      </w:divBdr>
                                      <w:divsChild>
                                        <w:div w:id="757292765">
                                          <w:marLeft w:val="0"/>
                                          <w:marRight w:val="0"/>
                                          <w:marTop w:val="0"/>
                                          <w:marBottom w:val="0"/>
                                          <w:divBdr>
                                            <w:top w:val="none" w:sz="0" w:space="0" w:color="auto"/>
                                            <w:left w:val="none" w:sz="0" w:space="0" w:color="auto"/>
                                            <w:bottom w:val="none" w:sz="0" w:space="0" w:color="auto"/>
                                            <w:right w:val="none" w:sz="0" w:space="0" w:color="auto"/>
                                          </w:divBdr>
                                          <w:divsChild>
                                            <w:div w:id="839659534">
                                              <w:marLeft w:val="0"/>
                                              <w:marRight w:val="0"/>
                                              <w:marTop w:val="0"/>
                                              <w:marBottom w:val="0"/>
                                              <w:divBdr>
                                                <w:top w:val="none" w:sz="0" w:space="0" w:color="auto"/>
                                                <w:left w:val="none" w:sz="0" w:space="0" w:color="auto"/>
                                                <w:bottom w:val="none" w:sz="0" w:space="0" w:color="auto"/>
                                                <w:right w:val="none" w:sz="0" w:space="0" w:color="auto"/>
                                              </w:divBdr>
                                              <w:divsChild>
                                                <w:div w:id="10575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921584">
      <w:bodyDiv w:val="1"/>
      <w:marLeft w:val="0"/>
      <w:marRight w:val="0"/>
      <w:marTop w:val="0"/>
      <w:marBottom w:val="0"/>
      <w:divBdr>
        <w:top w:val="none" w:sz="0" w:space="0" w:color="auto"/>
        <w:left w:val="none" w:sz="0" w:space="0" w:color="auto"/>
        <w:bottom w:val="none" w:sz="0" w:space="0" w:color="auto"/>
        <w:right w:val="none" w:sz="0" w:space="0" w:color="auto"/>
      </w:divBdr>
    </w:div>
    <w:div w:id="1126241058">
      <w:bodyDiv w:val="1"/>
      <w:marLeft w:val="0"/>
      <w:marRight w:val="0"/>
      <w:marTop w:val="0"/>
      <w:marBottom w:val="0"/>
      <w:divBdr>
        <w:top w:val="none" w:sz="0" w:space="0" w:color="auto"/>
        <w:left w:val="none" w:sz="0" w:space="0" w:color="auto"/>
        <w:bottom w:val="none" w:sz="0" w:space="0" w:color="auto"/>
        <w:right w:val="none" w:sz="0" w:space="0" w:color="auto"/>
      </w:divBdr>
    </w:div>
    <w:div w:id="1171145946">
      <w:bodyDiv w:val="1"/>
      <w:marLeft w:val="0"/>
      <w:marRight w:val="0"/>
      <w:marTop w:val="0"/>
      <w:marBottom w:val="0"/>
      <w:divBdr>
        <w:top w:val="none" w:sz="0" w:space="0" w:color="auto"/>
        <w:left w:val="none" w:sz="0" w:space="0" w:color="auto"/>
        <w:bottom w:val="none" w:sz="0" w:space="0" w:color="auto"/>
        <w:right w:val="none" w:sz="0" w:space="0" w:color="auto"/>
      </w:divBdr>
    </w:div>
    <w:div w:id="1392651656">
      <w:bodyDiv w:val="1"/>
      <w:marLeft w:val="0"/>
      <w:marRight w:val="0"/>
      <w:marTop w:val="0"/>
      <w:marBottom w:val="0"/>
      <w:divBdr>
        <w:top w:val="none" w:sz="0" w:space="0" w:color="auto"/>
        <w:left w:val="none" w:sz="0" w:space="0" w:color="auto"/>
        <w:bottom w:val="none" w:sz="0" w:space="0" w:color="auto"/>
        <w:right w:val="none" w:sz="0" w:space="0" w:color="auto"/>
      </w:divBdr>
    </w:div>
    <w:div w:id="1926302722">
      <w:bodyDiv w:val="1"/>
      <w:marLeft w:val="0"/>
      <w:marRight w:val="0"/>
      <w:marTop w:val="0"/>
      <w:marBottom w:val="0"/>
      <w:divBdr>
        <w:top w:val="none" w:sz="0" w:space="0" w:color="auto"/>
        <w:left w:val="none" w:sz="0" w:space="0" w:color="auto"/>
        <w:bottom w:val="none" w:sz="0" w:space="0" w:color="auto"/>
        <w:right w:val="none" w:sz="0" w:space="0" w:color="auto"/>
      </w:divBdr>
    </w:div>
    <w:div w:id="2033220799">
      <w:bodyDiv w:val="1"/>
      <w:marLeft w:val="0"/>
      <w:marRight w:val="0"/>
      <w:marTop w:val="0"/>
      <w:marBottom w:val="0"/>
      <w:divBdr>
        <w:top w:val="none" w:sz="0" w:space="0" w:color="auto"/>
        <w:left w:val="none" w:sz="0" w:space="0" w:color="auto"/>
        <w:bottom w:val="none" w:sz="0" w:space="0" w:color="auto"/>
        <w:right w:val="none" w:sz="0" w:space="0" w:color="auto"/>
      </w:divBdr>
    </w:div>
    <w:div w:id="2037542615">
      <w:bodyDiv w:val="1"/>
      <w:marLeft w:val="0"/>
      <w:marRight w:val="0"/>
      <w:marTop w:val="0"/>
      <w:marBottom w:val="0"/>
      <w:divBdr>
        <w:top w:val="none" w:sz="0" w:space="0" w:color="auto"/>
        <w:left w:val="none" w:sz="0" w:space="0" w:color="auto"/>
        <w:bottom w:val="none" w:sz="0" w:space="0" w:color="auto"/>
        <w:right w:val="none" w:sz="0" w:space="0" w:color="auto"/>
      </w:divBdr>
    </w:div>
    <w:div w:id="2045211671">
      <w:bodyDiv w:val="1"/>
      <w:marLeft w:val="0"/>
      <w:marRight w:val="0"/>
      <w:marTop w:val="0"/>
      <w:marBottom w:val="0"/>
      <w:divBdr>
        <w:top w:val="none" w:sz="0" w:space="0" w:color="auto"/>
        <w:left w:val="none" w:sz="0" w:space="0" w:color="auto"/>
        <w:bottom w:val="none" w:sz="0" w:space="0" w:color="auto"/>
        <w:right w:val="none" w:sz="0" w:space="0" w:color="auto"/>
      </w:divBdr>
    </w:div>
    <w:div w:id="212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1221</Words>
  <Characters>6473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Archelon Mineral AB (publ)</vt:lpstr>
    </vt:vector>
  </TitlesOfParts>
  <Company>Nordic Law</Company>
  <LinksUpToDate>false</LinksUpToDate>
  <CharactersWithSpaces>7679</CharactersWithSpaces>
  <SharedDoc>false</SharedDoc>
  <HLinks>
    <vt:vector size="18" baseType="variant">
      <vt:variant>
        <vt:i4>983080</vt:i4>
      </vt:variant>
      <vt:variant>
        <vt:i4>6</vt:i4>
      </vt:variant>
      <vt:variant>
        <vt:i4>0</vt:i4>
      </vt:variant>
      <vt:variant>
        <vt:i4>5</vt:i4>
      </vt:variant>
      <vt:variant>
        <vt:lpwstr>mailto:vote@dnb.no</vt:lpwstr>
      </vt:variant>
      <vt:variant>
        <vt:lpwstr/>
      </vt:variant>
      <vt:variant>
        <vt:i4>852035</vt:i4>
      </vt:variant>
      <vt:variant>
        <vt:i4>3</vt:i4>
      </vt:variant>
      <vt:variant>
        <vt:i4>0</vt:i4>
      </vt:variant>
      <vt:variant>
        <vt:i4>5</vt:i4>
      </vt:variant>
      <vt:variant>
        <vt:lpwstr>http://www.nickelmountain.se/</vt:lpwstr>
      </vt:variant>
      <vt:variant>
        <vt:lpwstr/>
      </vt:variant>
      <vt:variant>
        <vt:i4>4063240</vt:i4>
      </vt:variant>
      <vt:variant>
        <vt:i4>0</vt:i4>
      </vt:variant>
      <vt:variant>
        <vt:i4>0</vt:i4>
      </vt:variant>
      <vt:variant>
        <vt:i4>5</vt:i4>
      </vt:variant>
      <vt:variant>
        <vt:lpwstr>mailto:info@nickelmountain.se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Archelon Mineral AB (publ)</dc:title>
  <dc:subject/>
  <dc:creator>My Simonsson</dc:creator>
  <cp:keywords/>
  <cp:lastModifiedBy>Anders Thorsell</cp:lastModifiedBy>
  <cp:revision>5</cp:revision>
  <cp:lastPrinted>2020-09-08T06:35:00Z</cp:lastPrinted>
  <dcterms:created xsi:type="dcterms:W3CDTF">2020-09-07T17:41:00Z</dcterms:created>
  <dcterms:modified xsi:type="dcterms:W3CDTF">2020-09-08T06:35:00Z</dcterms:modified>
</cp:coreProperties>
</file>